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9AD1D" w14:textId="20752364" w:rsidR="002348D4" w:rsidRDefault="002348D4">
      <w:pPr>
        <w:rPr>
          <w:lang w:val="en-GB"/>
        </w:rPr>
      </w:pPr>
      <w:r>
        <w:rPr>
          <w:lang w:val="en-GB"/>
        </w:rPr>
        <w:t>Fluid-dynamic calibration of an atmospheric wind tunnel</w:t>
      </w:r>
    </w:p>
    <w:p w14:paraId="0D230456" w14:textId="77777777" w:rsidR="002348D4" w:rsidRDefault="002348D4">
      <w:pPr>
        <w:rPr>
          <w:ins w:id="0" w:author="gerboni" w:date="2020-11-13T17:48:00Z"/>
          <w:lang w:val="en-GB"/>
        </w:rPr>
      </w:pPr>
    </w:p>
    <w:p w14:paraId="58E2B884" w14:textId="257D7B84" w:rsidR="003E206C" w:rsidRPr="0034535F" w:rsidRDefault="0034535F">
      <w:pPr>
        <w:rPr>
          <w:lang w:val="en-GB"/>
        </w:rPr>
      </w:pPr>
      <w:r w:rsidRPr="0034535F">
        <w:rPr>
          <w:lang w:val="en-GB"/>
        </w:rPr>
        <w:t xml:space="preserve">The </w:t>
      </w:r>
      <w:r w:rsidR="00505972" w:rsidRPr="0034535F">
        <w:rPr>
          <w:lang w:val="en-GB"/>
        </w:rPr>
        <w:t>SEADOG DENERG</w:t>
      </w:r>
      <w:r w:rsidRPr="0034535F">
        <w:rPr>
          <w:lang w:val="en-GB"/>
        </w:rPr>
        <w:t xml:space="preserve"> </w:t>
      </w:r>
      <w:r w:rsidR="00195465">
        <w:rPr>
          <w:lang w:val="en-GB"/>
        </w:rPr>
        <w:t xml:space="preserve">Lab </w:t>
      </w:r>
      <w:r w:rsidR="004E4516">
        <w:rPr>
          <w:lang w:val="en-GB"/>
        </w:rPr>
        <w:t xml:space="preserve">at PoliTO </w:t>
      </w:r>
      <w:r w:rsidRPr="0034535F">
        <w:rPr>
          <w:lang w:val="en-GB"/>
        </w:rPr>
        <w:t>developed a new approach for evaluating consequ</w:t>
      </w:r>
      <w:r>
        <w:rPr>
          <w:lang w:val="en-GB"/>
        </w:rPr>
        <w:t>e</w:t>
      </w:r>
      <w:r w:rsidRPr="0034535F">
        <w:rPr>
          <w:lang w:val="en-GB"/>
        </w:rPr>
        <w:t xml:space="preserve">nces of accidental </w:t>
      </w:r>
      <w:r w:rsidR="00147489">
        <w:rPr>
          <w:lang w:val="en-GB"/>
        </w:rPr>
        <w:t>high-pressure</w:t>
      </w:r>
      <w:r w:rsidR="004E4516">
        <w:rPr>
          <w:lang w:val="en-GB"/>
        </w:rPr>
        <w:t xml:space="preserve"> </w:t>
      </w:r>
      <w:r w:rsidRPr="0034535F">
        <w:rPr>
          <w:lang w:val="en-GB"/>
        </w:rPr>
        <w:t>release</w:t>
      </w:r>
      <w:r w:rsidR="0035615F">
        <w:rPr>
          <w:lang w:val="en-GB"/>
        </w:rPr>
        <w:t>s</w:t>
      </w:r>
      <w:r w:rsidRPr="0034535F">
        <w:rPr>
          <w:lang w:val="en-GB"/>
        </w:rPr>
        <w:t xml:space="preserve"> of </w:t>
      </w:r>
      <w:r w:rsidR="003D6484">
        <w:rPr>
          <w:lang w:val="en-GB"/>
        </w:rPr>
        <w:t>dangerous</w:t>
      </w:r>
      <w:r w:rsidR="003D6484" w:rsidRPr="0034535F">
        <w:rPr>
          <w:lang w:val="en-GB"/>
        </w:rPr>
        <w:t xml:space="preserve"> </w:t>
      </w:r>
      <w:r w:rsidRPr="0034535F">
        <w:rPr>
          <w:lang w:val="en-GB"/>
        </w:rPr>
        <w:t>gas</w:t>
      </w:r>
      <w:r w:rsidR="00BF7E6F">
        <w:rPr>
          <w:lang w:val="en-GB"/>
        </w:rPr>
        <w:t>es</w:t>
      </w:r>
      <w:r w:rsidR="00505972" w:rsidRPr="0034535F">
        <w:rPr>
          <w:lang w:val="en-GB"/>
        </w:rPr>
        <w:t xml:space="preserve"> </w:t>
      </w:r>
      <w:r w:rsidR="00BF7E6F">
        <w:rPr>
          <w:lang w:val="en-GB"/>
        </w:rPr>
        <w:t>in congested industrial environments</w:t>
      </w:r>
      <w:r w:rsidR="00066120" w:rsidRPr="002348D4">
        <w:rPr>
          <w:lang w:val="en-US"/>
        </w:rPr>
        <w:t>, e.g. offshore O&amp;G platforms</w:t>
      </w:r>
      <w:r>
        <w:rPr>
          <w:lang w:val="en-GB"/>
        </w:rPr>
        <w:t xml:space="preserve">. The approach, based on two modelling steps, is named SBAM </w:t>
      </w:r>
      <w:r w:rsidRPr="0034535F">
        <w:rPr>
          <w:lang w:val="en-GB"/>
        </w:rPr>
        <w:t>(</w:t>
      </w:r>
      <w:r w:rsidRPr="0034535F">
        <w:rPr>
          <w:i/>
          <w:lang w:val="en-GB"/>
        </w:rPr>
        <w:t>Source Box Accident Model</w:t>
      </w:r>
      <w:r w:rsidRPr="0034535F">
        <w:rPr>
          <w:lang w:val="en-GB"/>
        </w:rPr>
        <w:t>)</w:t>
      </w:r>
      <w:r>
        <w:rPr>
          <w:lang w:val="en-GB"/>
        </w:rPr>
        <w:t>.</w:t>
      </w:r>
    </w:p>
    <w:p w14:paraId="0CCD967E" w14:textId="5234BDFE" w:rsidR="00505972" w:rsidRDefault="0034535F" w:rsidP="009269D6">
      <w:pPr>
        <w:rPr>
          <w:lang w:val="en-GB"/>
        </w:rPr>
      </w:pPr>
      <w:r w:rsidRPr="0034535F">
        <w:rPr>
          <w:lang w:val="en-GB"/>
        </w:rPr>
        <w:t xml:space="preserve">The two steps consist </w:t>
      </w:r>
      <w:r w:rsidR="009269D6">
        <w:rPr>
          <w:lang w:val="en-GB"/>
        </w:rPr>
        <w:t>in</w:t>
      </w:r>
      <w:r w:rsidRPr="0034535F">
        <w:rPr>
          <w:lang w:val="en-GB"/>
        </w:rPr>
        <w:t xml:space="preserve"> the fluid-dynamic modelling of the </w:t>
      </w:r>
      <w:r w:rsidR="004E4516" w:rsidRPr="0034535F">
        <w:rPr>
          <w:lang w:val="en-GB"/>
        </w:rPr>
        <w:t xml:space="preserve">supersonic </w:t>
      </w:r>
      <w:r w:rsidRPr="0034535F">
        <w:rPr>
          <w:lang w:val="en-GB"/>
        </w:rPr>
        <w:t xml:space="preserve">release phase of the gas through a </w:t>
      </w:r>
      <w:r w:rsidR="009269D6" w:rsidRPr="0034535F">
        <w:rPr>
          <w:lang w:val="en-GB"/>
        </w:rPr>
        <w:t xml:space="preserve">certain </w:t>
      </w:r>
      <w:r w:rsidR="00066120" w:rsidRPr="0034535F">
        <w:rPr>
          <w:lang w:val="en-GB"/>
        </w:rPr>
        <w:t>rupture</w:t>
      </w:r>
      <w:r w:rsidR="00066120">
        <w:rPr>
          <w:lang w:val="en-GB"/>
        </w:rPr>
        <w:t xml:space="preserve"> </w:t>
      </w:r>
      <w:r w:rsidR="009269D6" w:rsidRPr="0034535F">
        <w:rPr>
          <w:lang w:val="en-GB"/>
        </w:rPr>
        <w:t>diameter</w:t>
      </w:r>
      <w:r w:rsidRPr="0034535F">
        <w:rPr>
          <w:lang w:val="en-GB"/>
        </w:rPr>
        <w:t xml:space="preserve"> and </w:t>
      </w:r>
      <w:r w:rsidR="009269D6">
        <w:rPr>
          <w:lang w:val="en-GB"/>
        </w:rPr>
        <w:t>of</w:t>
      </w:r>
      <w:r w:rsidR="004E4516">
        <w:rPr>
          <w:lang w:val="en-GB"/>
        </w:rPr>
        <w:t xml:space="preserve"> the</w:t>
      </w:r>
      <w:r w:rsidRPr="0034535F">
        <w:rPr>
          <w:lang w:val="en-GB"/>
        </w:rPr>
        <w:t xml:space="preserve"> following pure dispersion </w:t>
      </w:r>
      <w:r w:rsidR="004E4516">
        <w:rPr>
          <w:lang w:val="en-GB"/>
        </w:rPr>
        <w:t>phase</w:t>
      </w:r>
      <w:r w:rsidRPr="0034535F">
        <w:rPr>
          <w:lang w:val="en-GB"/>
        </w:rPr>
        <w:t xml:space="preserve">. </w:t>
      </w:r>
      <w:r w:rsidR="009269D6">
        <w:rPr>
          <w:lang w:val="en-GB"/>
        </w:rPr>
        <w:t>Both phases are studied via CFD</w:t>
      </w:r>
      <w:r w:rsidR="00BF7E6F">
        <w:rPr>
          <w:lang w:val="en-GB"/>
        </w:rPr>
        <w:t xml:space="preserve">, and this splitting of the phenomena permits to have </w:t>
      </w:r>
      <w:r w:rsidR="009269D6">
        <w:rPr>
          <w:lang w:val="en-GB"/>
        </w:rPr>
        <w:t xml:space="preserve">a heavily reduced </w:t>
      </w:r>
      <w:r w:rsidR="00BF7E6F">
        <w:rPr>
          <w:lang w:val="en-GB"/>
        </w:rPr>
        <w:t xml:space="preserve">simulation </w:t>
      </w:r>
      <w:r w:rsidR="009269D6">
        <w:rPr>
          <w:lang w:val="en-GB"/>
        </w:rPr>
        <w:t>time while maintaining an acceptable accuracy of results</w:t>
      </w:r>
      <w:r w:rsidR="00BF7E6F">
        <w:rPr>
          <w:lang w:val="en-GB"/>
        </w:rPr>
        <w:t xml:space="preserve"> with respect to a classical CFD approach</w:t>
      </w:r>
      <w:r w:rsidR="009269D6">
        <w:rPr>
          <w:lang w:val="en-GB"/>
        </w:rPr>
        <w:t>. Running the two simulations in a row produces maps of concentration and velocit</w:t>
      </w:r>
      <w:r w:rsidR="002348D4">
        <w:rPr>
          <w:lang w:val="en-GB"/>
        </w:rPr>
        <w:t>y</w:t>
      </w:r>
      <w:r w:rsidR="009269D6">
        <w:rPr>
          <w:lang w:val="en-GB"/>
        </w:rPr>
        <w:t xml:space="preserve"> that </w:t>
      </w:r>
      <w:r w:rsidR="008F500D">
        <w:rPr>
          <w:lang w:val="en-GB"/>
        </w:rPr>
        <w:t xml:space="preserve">are extremely useful for risk assessment and for designing early warning systems. </w:t>
      </w:r>
    </w:p>
    <w:p w14:paraId="461320E3" w14:textId="77777777" w:rsidR="008F500D" w:rsidRPr="009269D6" w:rsidRDefault="008F500D" w:rsidP="009269D6">
      <w:pPr>
        <w:rPr>
          <w:lang w:val="en-GB"/>
        </w:rPr>
      </w:pPr>
      <w:r>
        <w:rPr>
          <w:lang w:val="en-GB"/>
        </w:rPr>
        <w:t>As any theoretical modelling, however, also this need</w:t>
      </w:r>
      <w:r w:rsidR="00195465">
        <w:rPr>
          <w:lang w:val="en-GB"/>
        </w:rPr>
        <w:t>ed</w:t>
      </w:r>
      <w:r>
        <w:rPr>
          <w:lang w:val="en-GB"/>
        </w:rPr>
        <w:t xml:space="preserve"> a validation. </w:t>
      </w:r>
    </w:p>
    <w:p w14:paraId="66E17862" w14:textId="63B870ED" w:rsidR="00505972" w:rsidRPr="008F500D" w:rsidRDefault="0035615F">
      <w:pPr>
        <w:rPr>
          <w:lang w:val="en-GB"/>
        </w:rPr>
      </w:pPr>
      <w:r>
        <w:rPr>
          <w:lang w:val="en-GB"/>
        </w:rPr>
        <w:t>W</w:t>
      </w:r>
      <w:r w:rsidR="008F500D" w:rsidRPr="008F500D">
        <w:rPr>
          <w:lang w:val="en-GB"/>
        </w:rPr>
        <w:t>e designed a mockup of an offshore platform</w:t>
      </w:r>
      <w:r w:rsidR="008F500D">
        <w:rPr>
          <w:lang w:val="en-GB"/>
        </w:rPr>
        <w:t xml:space="preserve"> fully equipped with sensors to detect the concentration and velocity of gas released </w:t>
      </w:r>
      <w:r w:rsidR="00195465">
        <w:rPr>
          <w:lang w:val="en-GB"/>
        </w:rPr>
        <w:t>onto it</w:t>
      </w:r>
      <w:r w:rsidR="008F500D">
        <w:rPr>
          <w:lang w:val="en-GB"/>
        </w:rPr>
        <w:t>. Although scaled 1/10, the platform still represents a large artefact, being 3</w:t>
      </w:r>
      <w:r w:rsidR="005F256A">
        <w:rPr>
          <w:lang w:val="en-GB"/>
        </w:rPr>
        <w:t>m</w:t>
      </w:r>
      <w:r w:rsidR="008F500D">
        <w:rPr>
          <w:lang w:val="en-GB"/>
        </w:rPr>
        <w:t>x2m in plan view and 2m high. To host the mock</w:t>
      </w:r>
      <w:r w:rsidR="004C7D7F">
        <w:rPr>
          <w:lang w:val="en-GB"/>
        </w:rPr>
        <w:t>u</w:t>
      </w:r>
      <w:r w:rsidR="008F500D">
        <w:rPr>
          <w:lang w:val="en-GB"/>
        </w:rPr>
        <w:t>p and be able to reproduce the wind conditions</w:t>
      </w:r>
      <w:r w:rsidR="004C7D7F">
        <w:rPr>
          <w:lang w:val="en-GB"/>
        </w:rPr>
        <w:t>,</w:t>
      </w:r>
      <w:r w:rsidR="008F500D">
        <w:rPr>
          <w:lang w:val="en-GB"/>
        </w:rPr>
        <w:t xml:space="preserve"> we designed a new comfortably large wind tunnel.</w:t>
      </w:r>
    </w:p>
    <w:p w14:paraId="72D43239" w14:textId="77777777" w:rsidR="00505972" w:rsidRDefault="004C7D7F" w:rsidP="00505972">
      <w:pPr>
        <w:rPr>
          <w:lang w:val="en-GB"/>
        </w:rPr>
      </w:pPr>
      <w:r>
        <w:rPr>
          <w:lang w:val="en-GB"/>
        </w:rPr>
        <w:t xml:space="preserve">The SEASTAR-WT </w:t>
      </w:r>
      <w:r w:rsidRPr="004C7D7F">
        <w:rPr>
          <w:lang w:val="en-GB"/>
        </w:rPr>
        <w:t>is a subsonic, open flow</w:t>
      </w:r>
      <w:r>
        <w:rPr>
          <w:lang w:val="en-GB"/>
        </w:rPr>
        <w:t xml:space="preserve"> wind tunnel with</w:t>
      </w:r>
      <w:r w:rsidRPr="004C7D7F">
        <w:rPr>
          <w:lang w:val="en-GB"/>
        </w:rPr>
        <w:t xml:space="preserve"> a test room 5m wide, 6m long and 2,5m high; it is equipped with </w:t>
      </w:r>
      <w:r>
        <w:rPr>
          <w:lang w:val="en-GB"/>
        </w:rPr>
        <w:t xml:space="preserve">10 fans with an installed capacity of about 100kW. </w:t>
      </w:r>
    </w:p>
    <w:p w14:paraId="5197A0C1" w14:textId="22DA016B" w:rsidR="004C7D7F" w:rsidRDefault="004C7D7F" w:rsidP="00505972">
      <w:pPr>
        <w:rPr>
          <w:lang w:val="en-GB"/>
        </w:rPr>
      </w:pPr>
      <w:r>
        <w:rPr>
          <w:lang w:val="en-GB"/>
        </w:rPr>
        <w:t>After its completion,</w:t>
      </w:r>
      <w:r w:rsidR="00195465">
        <w:rPr>
          <w:lang w:val="en-GB"/>
        </w:rPr>
        <w:t xml:space="preserve"> t</w:t>
      </w:r>
      <w:r>
        <w:rPr>
          <w:lang w:val="en-GB"/>
        </w:rPr>
        <w:t xml:space="preserve">he </w:t>
      </w:r>
      <w:r w:rsidR="002348D4">
        <w:rPr>
          <w:lang w:val="en-GB"/>
        </w:rPr>
        <w:t>calibration</w:t>
      </w:r>
      <w:r>
        <w:rPr>
          <w:lang w:val="en-GB"/>
        </w:rPr>
        <w:t xml:space="preserve"> was performed making use of a rack of 10 Pitot tubes disposed in a vertical row, equally spaced. We identified three</w:t>
      </w:r>
      <w:r w:rsidR="00195465">
        <w:rPr>
          <w:lang w:val="en-GB"/>
        </w:rPr>
        <w:t xml:space="preserve"> vertical</w:t>
      </w:r>
      <w:r>
        <w:rPr>
          <w:lang w:val="en-GB"/>
        </w:rPr>
        <w:t xml:space="preserve"> ideal plans in the test room (near the fans, in the middle of the room, near the air inlet) and for each we retrieved velocities moving the rake at 11 equally spaced positions. Spanning each plan</w:t>
      </w:r>
      <w:r w:rsidR="004E4516">
        <w:rPr>
          <w:lang w:val="en-GB"/>
        </w:rPr>
        <w:t>,</w:t>
      </w:r>
      <w:r>
        <w:rPr>
          <w:lang w:val="en-GB"/>
        </w:rPr>
        <w:t xml:space="preserve"> we captured the velocities </w:t>
      </w:r>
      <w:r w:rsidR="004E4516">
        <w:rPr>
          <w:lang w:val="en-GB"/>
        </w:rPr>
        <w:t>in</w:t>
      </w:r>
      <w:r>
        <w:rPr>
          <w:lang w:val="en-GB"/>
        </w:rPr>
        <w:t xml:space="preserve"> a total of (10x11x3) 330 point.</w:t>
      </w:r>
    </w:p>
    <w:p w14:paraId="40FEE341" w14:textId="77777777" w:rsidR="004C7D7F" w:rsidRDefault="0035615F" w:rsidP="00505972">
      <w:pPr>
        <w:rPr>
          <w:lang w:val="en-GB"/>
        </w:rPr>
      </w:pPr>
      <w:r>
        <w:rPr>
          <w:lang w:val="en-GB"/>
        </w:rPr>
        <w:t>D</w:t>
      </w:r>
      <w:r w:rsidR="004E4516">
        <w:rPr>
          <w:lang w:val="en-GB"/>
        </w:rPr>
        <w:t>ata w</w:t>
      </w:r>
      <w:r w:rsidR="004C7D7F">
        <w:rPr>
          <w:lang w:val="en-GB"/>
        </w:rPr>
        <w:t xml:space="preserve">ere collected operating the fans at different frequencies in order to obtain a </w:t>
      </w:r>
      <w:r w:rsidR="004E4516">
        <w:rPr>
          <w:lang w:val="en-GB"/>
        </w:rPr>
        <w:t>characteristic diagram (frequency-airflow velocity). The range of velocities</w:t>
      </w:r>
      <w:r w:rsidR="00195465">
        <w:rPr>
          <w:lang w:val="en-GB"/>
        </w:rPr>
        <w:t xml:space="preserve"> measured wa</w:t>
      </w:r>
      <w:r w:rsidR="004E4516">
        <w:rPr>
          <w:lang w:val="en-GB"/>
        </w:rPr>
        <w:t>s 0-8 m/s and the velocity maps showed a good uniformity of the velocity fie</w:t>
      </w:r>
      <w:r w:rsidR="00195465">
        <w:rPr>
          <w:lang w:val="en-GB"/>
        </w:rPr>
        <w:t>l</w:t>
      </w:r>
      <w:r w:rsidR="004E4516">
        <w:rPr>
          <w:lang w:val="en-GB"/>
        </w:rPr>
        <w:t>d on each plan, considering the atmospheric nature of this wind tunnel. Further uniformity can be reached by tuning each fan separately, a feature that could also be useful for testing several other technologies in the field of structural analysis (e.g. bridges), of ICT (e.g. drones) and of green energy (e.g. wind towers, wave converters).</w:t>
      </w:r>
    </w:p>
    <w:p w14:paraId="1B6D8F06" w14:textId="77777777" w:rsidR="00CA70A5" w:rsidRDefault="00CA70A5" w:rsidP="00505972">
      <w:pPr>
        <w:rPr>
          <w:lang w:val="en-GB"/>
        </w:rPr>
      </w:pPr>
    </w:p>
    <w:p w14:paraId="3DE93EBB" w14:textId="77777777" w:rsidR="00CA70A5" w:rsidRDefault="00CA70A5" w:rsidP="00505972">
      <w:pPr>
        <w:rPr>
          <w:rFonts w:ascii="Verdana" w:hAnsi="Verdana" w:cs="Times New Roman"/>
          <w:b/>
          <w:bCs/>
          <w:color w:val="000000"/>
          <w:sz w:val="15"/>
          <w:szCs w:val="15"/>
          <w:lang w:val="en-GB"/>
        </w:rPr>
      </w:pPr>
      <w:r w:rsidRPr="00CA70A5">
        <w:rPr>
          <w:rFonts w:ascii="Verdana" w:hAnsi="Verdana" w:cs="Times New Roman"/>
          <w:b/>
          <w:bCs/>
          <w:color w:val="000000"/>
          <w:sz w:val="15"/>
          <w:szCs w:val="15"/>
          <w:lang w:val="en-GB"/>
        </w:rPr>
        <w:t>application</w:t>
      </w:r>
      <w:r w:rsidRPr="00CA70A5">
        <w:rPr>
          <w:rFonts w:ascii="Verdana" w:hAnsi="Verdana" w:cs="Times New Roman"/>
          <w:b/>
          <w:bCs/>
          <w:color w:val="000000"/>
          <w:sz w:val="15"/>
          <w:szCs w:val="15"/>
          <w:lang w:val="en-GB"/>
        </w:rPr>
        <w:br/>
        <w:t xml:space="preserve">(as appropriate) </w:t>
      </w:r>
    </w:p>
    <w:p w14:paraId="03E402CD" w14:textId="5882CEA7" w:rsidR="00CA70A5" w:rsidRPr="00312CE5" w:rsidRDefault="00CA70A5" w:rsidP="00505972">
      <w:pPr>
        <w:rPr>
          <w:rFonts w:ascii="Verdana" w:hAnsi="Verdana" w:cs="Times New Roman"/>
          <w:bCs/>
          <w:color w:val="000000"/>
          <w:sz w:val="15"/>
          <w:szCs w:val="15"/>
          <w:lang w:val="en-GB"/>
        </w:rPr>
      </w:pPr>
      <w:r w:rsidRPr="00312CE5">
        <w:rPr>
          <w:rFonts w:ascii="Verdana" w:hAnsi="Verdana" w:cs="Times New Roman"/>
          <w:bCs/>
          <w:color w:val="000000"/>
          <w:sz w:val="15"/>
          <w:szCs w:val="15"/>
          <w:lang w:val="en-GB"/>
        </w:rPr>
        <w:t>wind tunnel suitable for any testing of new technologies which have to work in atmospheric wind or modelling of contaminant and pollution dispersion</w:t>
      </w:r>
    </w:p>
    <w:p w14:paraId="2D3EB875" w14:textId="77777777" w:rsidR="00CA70A5" w:rsidRDefault="00CA70A5" w:rsidP="00505972">
      <w:pPr>
        <w:rPr>
          <w:rFonts w:ascii="Verdana" w:hAnsi="Verdana" w:cs="Times New Roman"/>
          <w:b/>
          <w:bCs/>
          <w:color w:val="000000"/>
          <w:sz w:val="15"/>
          <w:szCs w:val="15"/>
          <w:lang w:val="en-GB"/>
        </w:rPr>
      </w:pPr>
    </w:p>
    <w:p w14:paraId="347E5E58" w14:textId="77777777" w:rsidR="00CA70A5" w:rsidRDefault="00CA70A5" w:rsidP="00505972">
      <w:pPr>
        <w:rPr>
          <w:rFonts w:ascii="Verdana" w:hAnsi="Verdana" w:cs="Times New Roman"/>
          <w:b/>
          <w:bCs/>
          <w:color w:val="000000"/>
          <w:sz w:val="15"/>
          <w:szCs w:val="15"/>
          <w:lang w:val="en-GB"/>
        </w:rPr>
      </w:pPr>
      <w:r w:rsidRPr="00CA70A5">
        <w:rPr>
          <w:rFonts w:ascii="Verdana" w:hAnsi="Verdana" w:cs="Times New Roman"/>
          <w:b/>
          <w:bCs/>
          <w:color w:val="000000"/>
          <w:sz w:val="15"/>
          <w:szCs w:val="15"/>
          <w:lang w:val="en-GB"/>
        </w:rPr>
        <w:t>technical contribution</w:t>
      </w:r>
    </w:p>
    <w:p w14:paraId="5514A442" w14:textId="76BA1CAD" w:rsidR="00CA70A5" w:rsidRDefault="00CA70A5" w:rsidP="00505972">
      <w:pPr>
        <w:rPr>
          <w:rFonts w:ascii="Verdana" w:hAnsi="Verdana" w:cs="Times New Roman"/>
          <w:b/>
          <w:bCs/>
          <w:color w:val="000000"/>
          <w:sz w:val="15"/>
          <w:szCs w:val="15"/>
          <w:lang w:val="en-GB"/>
        </w:rPr>
      </w:pPr>
      <w:r w:rsidRPr="00CA70A5">
        <w:rPr>
          <w:rFonts w:ascii="Verdana" w:hAnsi="Verdana" w:cs="Times New Roman"/>
          <w:b/>
          <w:bCs/>
          <w:color w:val="000000"/>
          <w:sz w:val="15"/>
          <w:szCs w:val="15"/>
          <w:lang w:val="en-GB"/>
        </w:rPr>
        <w:t>(as appropriate)</w:t>
      </w:r>
    </w:p>
    <w:p w14:paraId="5D4C2460" w14:textId="11E2816A" w:rsidR="00CA70A5" w:rsidRPr="00312CE5" w:rsidRDefault="00CA70A5" w:rsidP="00505972">
      <w:pPr>
        <w:rPr>
          <w:rFonts w:ascii="Verdana" w:hAnsi="Verdana" w:cs="Times New Roman"/>
          <w:bCs/>
          <w:color w:val="000000"/>
          <w:sz w:val="15"/>
          <w:szCs w:val="15"/>
          <w:lang w:val="en-GB"/>
        </w:rPr>
      </w:pPr>
      <w:r w:rsidRPr="00312CE5">
        <w:rPr>
          <w:rFonts w:ascii="Verdana" w:hAnsi="Verdana" w:cs="Times New Roman"/>
          <w:bCs/>
          <w:color w:val="000000"/>
          <w:sz w:val="15"/>
          <w:szCs w:val="15"/>
          <w:lang w:val="en-GB"/>
        </w:rPr>
        <w:t>wind tunnel equipped with control room for remote management of testing</w:t>
      </w:r>
    </w:p>
    <w:p w14:paraId="02D77483" w14:textId="77777777" w:rsidR="00312CE5" w:rsidRDefault="00312CE5" w:rsidP="00505972">
      <w:pPr>
        <w:rPr>
          <w:rFonts w:ascii="Verdana" w:hAnsi="Verdana" w:cs="Times New Roman"/>
          <w:bCs/>
          <w:color w:val="000000"/>
          <w:sz w:val="15"/>
          <w:szCs w:val="15"/>
          <w:lang w:val="en-GB"/>
        </w:rPr>
      </w:pPr>
    </w:p>
    <w:p w14:paraId="5CEB1A3F" w14:textId="77777777" w:rsidR="00CA70A5" w:rsidRPr="00312CE5" w:rsidRDefault="00CA70A5" w:rsidP="00505972">
      <w:pPr>
        <w:rPr>
          <w:rFonts w:ascii="Verdana" w:hAnsi="Verdana" w:cs="Times New Roman"/>
          <w:b/>
          <w:bCs/>
          <w:color w:val="000000"/>
          <w:sz w:val="15"/>
          <w:szCs w:val="15"/>
          <w:lang w:val="en-GB"/>
        </w:rPr>
      </w:pPr>
      <w:r w:rsidRPr="00312CE5">
        <w:rPr>
          <w:rFonts w:ascii="Verdana" w:hAnsi="Verdana" w:cs="Times New Roman"/>
          <w:b/>
          <w:bCs/>
          <w:color w:val="000000"/>
          <w:sz w:val="15"/>
          <w:szCs w:val="15"/>
          <w:lang w:val="en-GB"/>
        </w:rPr>
        <w:t>economic contribution</w:t>
      </w:r>
    </w:p>
    <w:p w14:paraId="4D1C4FAA" w14:textId="32064F34" w:rsidR="00CA70A5" w:rsidRDefault="00CA70A5" w:rsidP="00505972">
      <w:pPr>
        <w:rPr>
          <w:rFonts w:ascii="Verdana" w:hAnsi="Verdana" w:cs="Times New Roman"/>
          <w:b/>
          <w:bCs/>
          <w:color w:val="000000"/>
          <w:sz w:val="15"/>
          <w:szCs w:val="15"/>
          <w:lang w:val="en-GB"/>
        </w:rPr>
      </w:pPr>
      <w:r w:rsidRPr="00CA70A5">
        <w:rPr>
          <w:rFonts w:ascii="Verdana" w:hAnsi="Verdana" w:cs="Times New Roman"/>
          <w:b/>
          <w:bCs/>
          <w:color w:val="000000"/>
          <w:sz w:val="15"/>
          <w:szCs w:val="15"/>
          <w:lang w:val="en-GB"/>
        </w:rPr>
        <w:t>(prospects if any)</w:t>
      </w:r>
    </w:p>
    <w:p w14:paraId="1E9D7B2A" w14:textId="77777777" w:rsidR="00312CE5" w:rsidRDefault="00312CE5" w:rsidP="00505972">
      <w:pPr>
        <w:rPr>
          <w:rFonts w:ascii="Verdana" w:hAnsi="Verdana" w:cs="Times New Roman"/>
          <w:bCs/>
          <w:color w:val="000000"/>
          <w:sz w:val="15"/>
          <w:szCs w:val="15"/>
          <w:lang w:val="en-GB"/>
        </w:rPr>
      </w:pPr>
    </w:p>
    <w:p w14:paraId="16D08AAA" w14:textId="77777777" w:rsidR="00312CE5" w:rsidRPr="00312CE5" w:rsidRDefault="00312CE5" w:rsidP="00505972">
      <w:pPr>
        <w:rPr>
          <w:rFonts w:ascii="Verdana" w:hAnsi="Verdana" w:cs="Times New Roman"/>
          <w:bCs/>
          <w:color w:val="000000"/>
          <w:sz w:val="15"/>
          <w:szCs w:val="15"/>
          <w:lang w:val="en-GB"/>
        </w:rPr>
      </w:pPr>
      <w:r w:rsidRPr="00312CE5">
        <w:rPr>
          <w:rFonts w:ascii="Verdana" w:hAnsi="Verdana" w:cs="Times New Roman"/>
          <w:bCs/>
          <w:color w:val="000000"/>
          <w:sz w:val="15"/>
          <w:szCs w:val="15"/>
          <w:lang w:val="en-GB"/>
        </w:rPr>
        <w:t>wind tunnel where it is appropriate to perform prior testing of scaled or full scale technologies for cutting prototyping costs. Suitable for renewable technologies makers, oil&amp;gas companies, pollution dispersion researchers.</w:t>
      </w:r>
    </w:p>
    <w:p w14:paraId="1A8ACF3B" w14:textId="77777777" w:rsidR="00312CE5" w:rsidRDefault="00312CE5" w:rsidP="00505972">
      <w:pPr>
        <w:rPr>
          <w:rFonts w:ascii="Verdana" w:hAnsi="Verdana" w:cs="Times New Roman"/>
          <w:b/>
          <w:bCs/>
          <w:color w:val="000000"/>
          <w:sz w:val="15"/>
          <w:szCs w:val="15"/>
          <w:lang w:val="en-GB"/>
        </w:rPr>
      </w:pPr>
    </w:p>
    <w:p w14:paraId="3D1C17F4" w14:textId="59645E5E" w:rsidR="00CA70A5" w:rsidRDefault="00CA70A5" w:rsidP="00505972">
      <w:pPr>
        <w:rPr>
          <w:rFonts w:ascii="Verdana" w:hAnsi="Verdana" w:cs="Times New Roman"/>
          <w:b/>
          <w:bCs/>
          <w:color w:val="000000"/>
          <w:sz w:val="15"/>
          <w:szCs w:val="15"/>
          <w:lang w:val="en-GB"/>
        </w:rPr>
      </w:pPr>
      <w:bookmarkStart w:id="1" w:name="_GoBack"/>
      <w:bookmarkEnd w:id="1"/>
      <w:r w:rsidRPr="00CA70A5">
        <w:rPr>
          <w:rFonts w:ascii="Verdana" w:hAnsi="Verdana" w:cs="Times New Roman"/>
          <w:b/>
          <w:bCs/>
          <w:color w:val="000000"/>
          <w:sz w:val="15"/>
          <w:szCs w:val="15"/>
          <w:lang w:val="en-GB"/>
        </w:rPr>
        <w:t>innovation</w:t>
      </w:r>
      <w:r w:rsidRPr="00CA70A5">
        <w:rPr>
          <w:rFonts w:ascii="Verdana" w:hAnsi="Verdana" w:cs="Times New Roman"/>
          <w:b/>
          <w:bCs/>
          <w:color w:val="000000"/>
          <w:sz w:val="15"/>
          <w:szCs w:val="15"/>
          <w:lang w:val="en-GB"/>
        </w:rPr>
        <w:br/>
        <w:t>(as appropriate)</w:t>
      </w:r>
    </w:p>
    <w:p w14:paraId="1CFED413" w14:textId="5786F317" w:rsidR="00CA70A5" w:rsidRPr="004C7D7F" w:rsidRDefault="00312CE5" w:rsidP="00312CE5">
      <w:pPr>
        <w:rPr>
          <w:lang w:val="en-GB"/>
        </w:rPr>
      </w:pPr>
      <w:r w:rsidRPr="00312CE5">
        <w:rPr>
          <w:lang w:val="en-GB"/>
        </w:rPr>
        <w:t>suitable for testing of innovative technologies thanks to the large size of the testing room.</w:t>
      </w:r>
    </w:p>
    <w:sectPr w:rsidR="00CA70A5" w:rsidRPr="004C7D7F">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BD49" w16cex:dateUtc="2020-11-11T18:43:00Z"/>
  <w16cex:commentExtensible w16cex:durableId="2356BD8C" w16cex:dateUtc="2020-11-11T18: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FFADD7" w16cid:durableId="2356BD49"/>
  <w16cid:commentId w16cid:paraId="1E274C92" w16cid:durableId="2356BD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E00F8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untoelenco"/>
      <w:lvlText w:val="*"/>
      <w:lvlJc w:val="left"/>
      <w:pPr>
        <w:ind w:left="0" w:firstLine="0"/>
      </w:pPr>
    </w:lvl>
  </w:abstractNum>
  <w:abstractNum w:abstractNumId="2" w15:restartNumberingAfterBreak="0">
    <w:nsid w:val="00D63B78"/>
    <w:multiLevelType w:val="multilevel"/>
    <w:tmpl w:val="9796BE94"/>
    <w:lvl w:ilvl="0">
      <w:start w:val="1"/>
      <w:numFmt w:val="upperLetter"/>
      <w:pStyle w:val="Titolo2"/>
      <w:lvlText w:val="%1."/>
      <w:lvlJc w:val="left"/>
      <w:pPr>
        <w:ind w:left="360" w:hanging="360"/>
      </w:pPr>
      <w:rPr>
        <w:rFonts w:hint="default"/>
      </w:rPr>
    </w:lvl>
    <w:lvl w:ilvl="1">
      <w:start w:val="1"/>
      <w:numFmt w:val="decimal"/>
      <w:pStyle w:val="Titolo3"/>
      <w:lvlText w:val="%1.%2."/>
      <w:lvlJc w:val="left"/>
      <w:pPr>
        <w:ind w:left="357" w:hanging="357"/>
      </w:pPr>
      <w:rPr>
        <w:rFonts w:hint="default"/>
        <w:color w:val="auto"/>
        <w:sz w:val="22"/>
      </w:rPr>
    </w:lvl>
    <w:lvl w:ilvl="2">
      <w:start w:val="1"/>
      <w:numFmt w:val="decimal"/>
      <w:pStyle w:val="Titolo4"/>
      <w:lvlText w:val="%1.%2.%3."/>
      <w:lvlJc w:val="left"/>
      <w:pPr>
        <w:ind w:left="357" w:hanging="357"/>
      </w:pPr>
      <w:rPr>
        <w:rFonts w:hint="default"/>
        <w:sz w:val="22"/>
      </w:rPr>
    </w:lvl>
    <w:lvl w:ilvl="3">
      <w:start w:val="1"/>
      <w:numFmt w:val="decimal"/>
      <w:pStyle w:val="Titolo5"/>
      <w:lvlText w:val="%1.%2.%3.%4."/>
      <w:lvlJc w:val="left"/>
      <w:pPr>
        <w:ind w:left="2201" w:hanging="35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0092CAF"/>
    <w:multiLevelType w:val="hybridMultilevel"/>
    <w:tmpl w:val="E7205E76"/>
    <w:lvl w:ilvl="0" w:tplc="E83CEC32">
      <w:start w:val="1"/>
      <w:numFmt w:val="decimal"/>
      <w:pStyle w:val="Elenconumerato"/>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 w:ilvl="0">
        <w:numFmt w:val="bullet"/>
        <w:pStyle w:val="Puntoelenco"/>
        <w:lvlText w:val=""/>
        <w:legacy w:legacy="1" w:legacySpace="0" w:legacyIndent="360"/>
        <w:lvlJc w:val="left"/>
        <w:pPr>
          <w:ind w:left="0" w:hanging="360"/>
        </w:pPr>
        <w:rPr>
          <w:rFonts w:ascii="Wingdings" w:hAnsi="Wingdings" w:hint="default"/>
          <w:sz w:val="12"/>
        </w:rPr>
      </w:lvl>
    </w:lvlOverride>
  </w:num>
  <w:num w:numId="5">
    <w:abstractNumId w:val="2"/>
  </w:num>
  <w:num w:numId="6">
    <w:abstractNumId w:val="2"/>
  </w:num>
  <w:num w:numId="7">
    <w:abstractNumId w:val="2"/>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boni">
    <w15:presenceInfo w15:providerId="None" w15:userId="gerbo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6C"/>
    <w:rsid w:val="00066120"/>
    <w:rsid w:val="00147489"/>
    <w:rsid w:val="00195465"/>
    <w:rsid w:val="001D0DD1"/>
    <w:rsid w:val="00210C82"/>
    <w:rsid w:val="002348D4"/>
    <w:rsid w:val="00284238"/>
    <w:rsid w:val="00312CE5"/>
    <w:rsid w:val="0034535F"/>
    <w:rsid w:val="0035615F"/>
    <w:rsid w:val="003D6484"/>
    <w:rsid w:val="003E206C"/>
    <w:rsid w:val="00437C0A"/>
    <w:rsid w:val="004C7D7F"/>
    <w:rsid w:val="004E4516"/>
    <w:rsid w:val="0050055C"/>
    <w:rsid w:val="00505972"/>
    <w:rsid w:val="005F256A"/>
    <w:rsid w:val="00675545"/>
    <w:rsid w:val="00685372"/>
    <w:rsid w:val="008F500D"/>
    <w:rsid w:val="009269D6"/>
    <w:rsid w:val="00937AD3"/>
    <w:rsid w:val="00B1215F"/>
    <w:rsid w:val="00BC59D9"/>
    <w:rsid w:val="00BF7E6F"/>
    <w:rsid w:val="00CA7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5963"/>
  <w15:chartTrackingRefBased/>
  <w15:docId w15:val="{A5EEE557-EB45-4C6C-A954-4ED54A55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7C0A"/>
    <w:pPr>
      <w:spacing w:after="0" w:line="240" w:lineRule="auto"/>
      <w:jc w:val="both"/>
    </w:pPr>
    <w:rPr>
      <w:rFonts w:ascii="Tw Cen MT" w:hAnsi="Tw Cen MT" w:cs="Tahoma"/>
      <w:lang w:eastAsia="it-IT"/>
    </w:rPr>
  </w:style>
  <w:style w:type="paragraph" w:styleId="Titolo1">
    <w:name w:val="heading 1"/>
    <w:basedOn w:val="Normale"/>
    <w:next w:val="Corpotesto"/>
    <w:link w:val="Titolo1Carattere"/>
    <w:qFormat/>
    <w:rsid w:val="00437C0A"/>
    <w:pPr>
      <w:keepNext/>
      <w:keepLines/>
      <w:pBdr>
        <w:top w:val="single" w:sz="6" w:space="6" w:color="808080"/>
        <w:bottom w:val="single" w:sz="6" w:space="6" w:color="808080"/>
      </w:pBdr>
      <w:spacing w:after="240" w:line="240" w:lineRule="atLeast"/>
      <w:jc w:val="center"/>
      <w:outlineLvl w:val="0"/>
    </w:pPr>
    <w:rPr>
      <w:b/>
      <w:caps/>
      <w:spacing w:val="20"/>
      <w:kern w:val="16"/>
      <w:sz w:val="18"/>
      <w:szCs w:val="18"/>
    </w:rPr>
  </w:style>
  <w:style w:type="paragraph" w:styleId="Titolo2">
    <w:name w:val="heading 2"/>
    <w:basedOn w:val="Normale"/>
    <w:next w:val="Corpotesto"/>
    <w:link w:val="Titolo2Carattere"/>
    <w:qFormat/>
    <w:rsid w:val="00437C0A"/>
    <w:pPr>
      <w:keepNext/>
      <w:keepLines/>
      <w:numPr>
        <w:numId w:val="8"/>
      </w:numPr>
      <w:tabs>
        <w:tab w:val="left" w:pos="0"/>
      </w:tabs>
      <w:spacing w:after="180"/>
      <w:outlineLvl w:val="1"/>
    </w:pPr>
    <w:rPr>
      <w:b/>
      <w:caps/>
      <w:spacing w:val="10"/>
      <w:kern w:val="20"/>
      <w:szCs w:val="18"/>
    </w:rPr>
  </w:style>
  <w:style w:type="paragraph" w:styleId="Titolo3">
    <w:name w:val="heading 3"/>
    <w:basedOn w:val="Normale"/>
    <w:next w:val="Corpotesto"/>
    <w:link w:val="Titolo3Carattere"/>
    <w:qFormat/>
    <w:rsid w:val="00437C0A"/>
    <w:pPr>
      <w:numPr>
        <w:ilvl w:val="1"/>
        <w:numId w:val="8"/>
      </w:numPr>
      <w:tabs>
        <w:tab w:val="left" w:pos="567"/>
      </w:tabs>
      <w:spacing w:before="240" w:line="360" w:lineRule="auto"/>
      <w:outlineLvl w:val="2"/>
    </w:pPr>
    <w:rPr>
      <w:b/>
      <w:caps/>
      <w:kern w:val="20"/>
      <w:sz w:val="20"/>
      <w:szCs w:val="20"/>
    </w:rPr>
  </w:style>
  <w:style w:type="paragraph" w:styleId="Titolo4">
    <w:name w:val="heading 4"/>
    <w:basedOn w:val="Normale"/>
    <w:next w:val="Corpotesto"/>
    <w:link w:val="Titolo4Carattere"/>
    <w:qFormat/>
    <w:rsid w:val="00437C0A"/>
    <w:pPr>
      <w:keepNext/>
      <w:keepLines/>
      <w:numPr>
        <w:ilvl w:val="2"/>
        <w:numId w:val="8"/>
      </w:numPr>
      <w:spacing w:before="240" w:after="240"/>
      <w:outlineLvl w:val="3"/>
    </w:pPr>
    <w:rPr>
      <w:b/>
      <w:i/>
      <w:spacing w:val="5"/>
      <w:kern w:val="20"/>
      <w:sz w:val="20"/>
      <w:szCs w:val="24"/>
    </w:rPr>
  </w:style>
  <w:style w:type="paragraph" w:styleId="Titolo5">
    <w:name w:val="heading 5"/>
    <w:basedOn w:val="Normale"/>
    <w:next w:val="Corpotesto"/>
    <w:link w:val="Titolo5Carattere"/>
    <w:qFormat/>
    <w:rsid w:val="00437C0A"/>
    <w:pPr>
      <w:keepNext/>
      <w:keepLines/>
      <w:numPr>
        <w:ilvl w:val="3"/>
        <w:numId w:val="8"/>
      </w:numPr>
      <w:spacing w:after="240"/>
      <w:outlineLvl w:val="4"/>
    </w:pPr>
    <w:rPr>
      <w:b/>
      <w:kern w:val="20"/>
    </w:rPr>
  </w:style>
  <w:style w:type="paragraph" w:styleId="Titolo6">
    <w:name w:val="heading 6"/>
    <w:basedOn w:val="Normale"/>
    <w:next w:val="Corpotesto"/>
    <w:link w:val="Titolo6Carattere"/>
    <w:qFormat/>
    <w:rsid w:val="00437C0A"/>
    <w:pPr>
      <w:keepNext/>
      <w:keepLines/>
      <w:spacing w:line="240" w:lineRule="atLeast"/>
      <w:outlineLvl w:val="5"/>
    </w:pPr>
    <w:rPr>
      <w:rFonts w:cs="Times New Roman"/>
      <w:i/>
      <w:spacing w:val="5"/>
      <w:kern w:val="20"/>
    </w:rPr>
  </w:style>
  <w:style w:type="paragraph" w:styleId="Titolo7">
    <w:name w:val="heading 7"/>
    <w:basedOn w:val="Normale"/>
    <w:next w:val="Corpotesto"/>
    <w:link w:val="Titolo7Carattere"/>
    <w:qFormat/>
    <w:rsid w:val="00437C0A"/>
    <w:pPr>
      <w:keepNext/>
      <w:keepLines/>
      <w:spacing w:line="240" w:lineRule="atLeast"/>
      <w:outlineLvl w:val="6"/>
    </w:pPr>
    <w:rPr>
      <w:caps/>
      <w:kern w:val="20"/>
      <w:sz w:val="18"/>
      <w:szCs w:val="18"/>
    </w:rPr>
  </w:style>
  <w:style w:type="paragraph" w:styleId="Titolo8">
    <w:name w:val="heading 8"/>
    <w:basedOn w:val="Normale"/>
    <w:next w:val="Corpotesto"/>
    <w:link w:val="Titolo8Carattere"/>
    <w:qFormat/>
    <w:rsid w:val="00437C0A"/>
    <w:pPr>
      <w:keepNext/>
      <w:keepLines/>
      <w:spacing w:line="240" w:lineRule="atLeast"/>
      <w:ind w:firstLine="360"/>
      <w:jc w:val="center"/>
      <w:outlineLvl w:val="7"/>
    </w:pPr>
    <w:rPr>
      <w:i/>
      <w:spacing w:val="5"/>
      <w:kern w:val="20"/>
      <w:sz w:val="44"/>
    </w:rPr>
  </w:style>
  <w:style w:type="paragraph" w:styleId="Titolo9">
    <w:name w:val="heading 9"/>
    <w:basedOn w:val="Normale"/>
    <w:next w:val="Corpotesto"/>
    <w:link w:val="Titolo9Carattere"/>
    <w:qFormat/>
    <w:rsid w:val="00437C0A"/>
    <w:pPr>
      <w:keepNext/>
      <w:keepLines/>
      <w:spacing w:line="240" w:lineRule="atLeast"/>
      <w:outlineLvl w:val="8"/>
    </w:pPr>
    <w:rPr>
      <w:spacing w:val="-5"/>
      <w:kern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37C0A"/>
  </w:style>
  <w:style w:type="character" w:customStyle="1" w:styleId="a-size-large1">
    <w:name w:val="a-size-large1"/>
    <w:basedOn w:val="Carpredefinitoparagrafo"/>
    <w:rsid w:val="00437C0A"/>
    <w:rPr>
      <w:rFonts w:ascii="Arial" w:hAnsi="Arial" w:cs="Arial" w:hint="default"/>
    </w:rPr>
  </w:style>
  <w:style w:type="character" w:customStyle="1" w:styleId="a-size-medium1">
    <w:name w:val="a-size-medium1"/>
    <w:basedOn w:val="Carpredefinitoparagrafo"/>
    <w:rsid w:val="00437C0A"/>
    <w:rPr>
      <w:rFonts w:ascii="Arial" w:hAnsi="Arial" w:cs="Arial" w:hint="default"/>
    </w:rPr>
  </w:style>
  <w:style w:type="character" w:customStyle="1" w:styleId="author">
    <w:name w:val="author"/>
    <w:basedOn w:val="Carpredefinitoparagrafo"/>
    <w:rsid w:val="00437C0A"/>
  </w:style>
  <w:style w:type="paragraph" w:styleId="Corpotesto">
    <w:name w:val="Body Text"/>
    <w:basedOn w:val="Normale"/>
    <w:link w:val="CorpotestoCarattere"/>
    <w:rsid w:val="00437C0A"/>
    <w:pPr>
      <w:spacing w:after="240"/>
      <w:ind w:firstLine="357"/>
    </w:pPr>
  </w:style>
  <w:style w:type="character" w:customStyle="1" w:styleId="CorpotestoCarattere">
    <w:name w:val="Corpo testo Carattere"/>
    <w:basedOn w:val="Carpredefinitoparagrafo"/>
    <w:link w:val="Corpotesto"/>
    <w:rsid w:val="00437C0A"/>
    <w:rPr>
      <w:rFonts w:ascii="Tw Cen MT" w:eastAsia="Times New Roman" w:hAnsi="Tw Cen MT" w:cs="Tahoma"/>
      <w:lang w:eastAsia="it-IT"/>
    </w:rPr>
  </w:style>
  <w:style w:type="paragraph" w:customStyle="1" w:styleId="Blocco">
    <w:name w:val="Blocco"/>
    <w:basedOn w:val="Corpotesto"/>
    <w:link w:val="BlockQuotationChar"/>
    <w:rsid w:val="00437C0A"/>
    <w:pPr>
      <w:keepLines/>
      <w:pBdr>
        <w:top w:val="single" w:sz="6" w:space="14" w:color="808080"/>
        <w:left w:val="single" w:sz="6" w:space="14" w:color="808080"/>
        <w:bottom w:val="single" w:sz="6" w:space="14" w:color="808080"/>
        <w:right w:val="single" w:sz="6" w:space="14" w:color="808080"/>
      </w:pBdr>
      <w:ind w:left="720" w:right="720" w:firstLine="0"/>
    </w:pPr>
    <w:rPr>
      <w:i/>
      <w:lang w:bidi="it-IT"/>
    </w:rPr>
  </w:style>
  <w:style w:type="character" w:customStyle="1" w:styleId="BlockQuotationChar">
    <w:name w:val="Block Quotation Char"/>
    <w:basedOn w:val="Carpredefinitoparagrafo"/>
    <w:link w:val="Blocco"/>
    <w:rsid w:val="00437C0A"/>
    <w:rPr>
      <w:rFonts w:ascii="Tw Cen MT" w:eastAsia="Times New Roman" w:hAnsi="Tw Cen MT" w:cs="Tahoma"/>
      <w:i/>
      <w:lang w:eastAsia="it-IT" w:bidi="it-IT"/>
    </w:rPr>
  </w:style>
  <w:style w:type="paragraph" w:customStyle="1" w:styleId="BlockQuotation">
    <w:name w:val="Block Quotation"/>
    <w:basedOn w:val="Normale"/>
    <w:link w:val="Carattereblocco"/>
    <w:rsid w:val="00437C0A"/>
  </w:style>
  <w:style w:type="character" w:customStyle="1" w:styleId="Carattereblocco">
    <w:name w:val="Carattere blocco"/>
    <w:basedOn w:val="Carpredefinitoparagrafo"/>
    <w:link w:val="BlockQuotation"/>
    <w:locked/>
    <w:rsid w:val="00437C0A"/>
    <w:rPr>
      <w:rFonts w:ascii="Tw Cen MT" w:eastAsia="Times New Roman" w:hAnsi="Tw Cen MT" w:cs="Tahoma"/>
      <w:lang w:eastAsia="it-IT"/>
    </w:rPr>
  </w:style>
  <w:style w:type="character" w:customStyle="1" w:styleId="BodyTextChar">
    <w:name w:val="Body Text Char"/>
    <w:basedOn w:val="Carpredefinitoparagrafo"/>
    <w:rsid w:val="00437C0A"/>
  </w:style>
  <w:style w:type="character" w:styleId="Collegamentoipertestuale">
    <w:name w:val="Hyperlink"/>
    <w:basedOn w:val="Carpredefinitoparagrafo"/>
    <w:uiPriority w:val="99"/>
    <w:unhideWhenUsed/>
    <w:rsid w:val="00437C0A"/>
    <w:rPr>
      <w:color w:val="0000FF"/>
      <w:u w:val="single"/>
    </w:rPr>
  </w:style>
  <w:style w:type="paragraph" w:customStyle="1" w:styleId="Default">
    <w:name w:val="Default"/>
    <w:rsid w:val="00437C0A"/>
    <w:pPr>
      <w:autoSpaceDE w:val="0"/>
      <w:autoSpaceDN w:val="0"/>
      <w:adjustRightInd w:val="0"/>
      <w:spacing w:after="0" w:line="240" w:lineRule="auto"/>
    </w:pPr>
    <w:rPr>
      <w:rFonts w:ascii="Verdana" w:hAnsi="Verdana" w:cs="Verdana"/>
      <w:color w:val="000000"/>
      <w:sz w:val="24"/>
      <w:szCs w:val="24"/>
    </w:rPr>
  </w:style>
  <w:style w:type="paragraph" w:styleId="Didascalia">
    <w:name w:val="caption"/>
    <w:basedOn w:val="Normale"/>
    <w:next w:val="Corpotesto"/>
    <w:uiPriority w:val="35"/>
    <w:qFormat/>
    <w:rsid w:val="00437C0A"/>
    <w:pPr>
      <w:spacing w:after="240"/>
      <w:contextualSpacing/>
      <w:jc w:val="center"/>
    </w:pPr>
    <w:rPr>
      <w:i/>
    </w:rPr>
  </w:style>
  <w:style w:type="paragraph" w:customStyle="1" w:styleId="Elenconumerato">
    <w:name w:val="Elenco numerato"/>
    <w:basedOn w:val="Normale"/>
    <w:link w:val="NumberedListChar"/>
    <w:rsid w:val="00437C0A"/>
    <w:pPr>
      <w:numPr>
        <w:numId w:val="2"/>
      </w:numPr>
      <w:spacing w:after="240" w:line="312" w:lineRule="auto"/>
      <w:contextualSpacing/>
    </w:pPr>
    <w:rPr>
      <w:lang w:bidi="it-IT"/>
    </w:rPr>
  </w:style>
  <w:style w:type="character" w:customStyle="1" w:styleId="NumberedListChar">
    <w:name w:val="Numbered List Char"/>
    <w:basedOn w:val="Carpredefinitoparagrafo"/>
    <w:link w:val="Elenconumerato"/>
    <w:rsid w:val="00437C0A"/>
    <w:rPr>
      <w:rFonts w:ascii="Tw Cen MT" w:eastAsia="Times New Roman" w:hAnsi="Tw Cen MT" w:cs="Tahoma"/>
      <w:lang w:eastAsia="it-IT" w:bidi="it-IT"/>
    </w:rPr>
  </w:style>
  <w:style w:type="character" w:styleId="Enfasicorsivo">
    <w:name w:val="Emphasis"/>
    <w:basedOn w:val="Carpredefinitoparagrafo"/>
    <w:uiPriority w:val="20"/>
    <w:qFormat/>
    <w:rsid w:val="00437C0A"/>
    <w:rPr>
      <w:i/>
      <w:iCs/>
    </w:rPr>
  </w:style>
  <w:style w:type="paragraph" w:customStyle="1" w:styleId="Etichetterighe">
    <w:name w:val="Etichette righe"/>
    <w:basedOn w:val="Normale"/>
    <w:rsid w:val="00437C0A"/>
    <w:pPr>
      <w:keepNext/>
      <w:spacing w:before="40"/>
    </w:pPr>
    <w:rPr>
      <w:sz w:val="18"/>
      <w:szCs w:val="18"/>
      <w:lang w:bidi="it-IT"/>
    </w:rPr>
  </w:style>
  <w:style w:type="paragraph" w:customStyle="1" w:styleId="Grassettoelenconumerato">
    <w:name w:val="Grassetto elenco numerato"/>
    <w:basedOn w:val="Elenconumerato"/>
    <w:link w:val="NumberedListBoldChar"/>
    <w:rsid w:val="00437C0A"/>
    <w:rPr>
      <w:b/>
      <w:bCs/>
    </w:rPr>
  </w:style>
  <w:style w:type="character" w:customStyle="1" w:styleId="NumberedListBoldChar">
    <w:name w:val="Numbered List Bold Char"/>
    <w:basedOn w:val="Carpredefinitoparagrafo"/>
    <w:link w:val="Grassettoelenconumerato"/>
    <w:rsid w:val="00437C0A"/>
    <w:rPr>
      <w:rFonts w:ascii="Tw Cen MT" w:eastAsia="Times New Roman" w:hAnsi="Tw Cen MT" w:cs="Tahoma"/>
      <w:b/>
      <w:bCs/>
      <w:lang w:eastAsia="it-IT" w:bidi="it-IT"/>
    </w:rPr>
  </w:style>
  <w:style w:type="table" w:styleId="Grigliatabella">
    <w:name w:val="Table Grid"/>
    <w:basedOn w:val="Tabellanormale"/>
    <w:rsid w:val="00437C0A"/>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ice1">
    <w:name w:val="index 1"/>
    <w:basedOn w:val="Normale"/>
    <w:uiPriority w:val="99"/>
    <w:semiHidden/>
    <w:rsid w:val="00437C0A"/>
    <w:rPr>
      <w:sz w:val="21"/>
      <w:szCs w:val="21"/>
    </w:rPr>
  </w:style>
  <w:style w:type="paragraph" w:styleId="Indice2">
    <w:name w:val="index 2"/>
    <w:basedOn w:val="Normale"/>
    <w:semiHidden/>
    <w:rsid w:val="00437C0A"/>
    <w:pPr>
      <w:ind w:hanging="240"/>
    </w:pPr>
    <w:rPr>
      <w:sz w:val="21"/>
      <w:szCs w:val="21"/>
    </w:rPr>
  </w:style>
  <w:style w:type="paragraph" w:styleId="Indice3">
    <w:name w:val="index 3"/>
    <w:basedOn w:val="Normale"/>
    <w:semiHidden/>
    <w:rsid w:val="00437C0A"/>
    <w:pPr>
      <w:ind w:left="480" w:hanging="240"/>
    </w:pPr>
    <w:rPr>
      <w:sz w:val="21"/>
      <w:szCs w:val="21"/>
    </w:rPr>
  </w:style>
  <w:style w:type="paragraph" w:styleId="Indice4">
    <w:name w:val="index 4"/>
    <w:basedOn w:val="Normale"/>
    <w:semiHidden/>
    <w:rsid w:val="00437C0A"/>
    <w:pPr>
      <w:ind w:left="600" w:hanging="240"/>
    </w:pPr>
    <w:rPr>
      <w:sz w:val="21"/>
      <w:szCs w:val="21"/>
    </w:rPr>
  </w:style>
  <w:style w:type="paragraph" w:styleId="Indice5">
    <w:name w:val="index 5"/>
    <w:basedOn w:val="Normale"/>
    <w:semiHidden/>
    <w:rsid w:val="00437C0A"/>
    <w:pPr>
      <w:ind w:left="840"/>
    </w:pPr>
    <w:rPr>
      <w:sz w:val="21"/>
      <w:szCs w:val="21"/>
    </w:rPr>
  </w:style>
  <w:style w:type="paragraph" w:styleId="Indicedellefigure">
    <w:name w:val="table of figures"/>
    <w:basedOn w:val="Normale"/>
    <w:semiHidden/>
    <w:rsid w:val="00437C0A"/>
  </w:style>
  <w:style w:type="paragraph" w:styleId="Indicefonti">
    <w:name w:val="table of authorities"/>
    <w:basedOn w:val="Normale"/>
    <w:semiHidden/>
    <w:rsid w:val="00437C0A"/>
    <w:pPr>
      <w:tabs>
        <w:tab w:val="right" w:leader="dot" w:pos="7560"/>
      </w:tabs>
    </w:pPr>
  </w:style>
  <w:style w:type="character" w:customStyle="1" w:styleId="Inizioinevidenza">
    <w:name w:val="Inizio in evidenza"/>
    <w:rsid w:val="00437C0A"/>
    <w:rPr>
      <w:caps/>
      <w:sz w:val="18"/>
      <w:lang w:val="it-IT" w:eastAsia="it-IT" w:bidi="it-IT"/>
    </w:rPr>
  </w:style>
  <w:style w:type="paragraph" w:customStyle="1" w:styleId="Interlinea">
    <w:name w:val="Interlinea"/>
    <w:basedOn w:val="Normale"/>
    <w:rsid w:val="00437C0A"/>
    <w:rPr>
      <w:rFonts w:ascii="Verdana" w:hAnsi="Verdana" w:cs="Verdana"/>
      <w:sz w:val="12"/>
      <w:szCs w:val="12"/>
      <w:lang w:bidi="it-IT"/>
    </w:rPr>
  </w:style>
  <w:style w:type="paragraph" w:styleId="Intestazione">
    <w:name w:val="header"/>
    <w:basedOn w:val="Normale"/>
    <w:link w:val="IntestazioneCarattere"/>
    <w:uiPriority w:val="99"/>
    <w:rsid w:val="00437C0A"/>
    <w:pPr>
      <w:tabs>
        <w:tab w:val="center" w:pos="4703"/>
        <w:tab w:val="right" w:pos="9406"/>
      </w:tabs>
    </w:pPr>
  </w:style>
  <w:style w:type="character" w:customStyle="1" w:styleId="IntestazioneCarattere">
    <w:name w:val="Intestazione Carattere"/>
    <w:basedOn w:val="Carpredefinitoparagrafo"/>
    <w:link w:val="Intestazione"/>
    <w:uiPriority w:val="99"/>
    <w:rsid w:val="00437C0A"/>
    <w:rPr>
      <w:rFonts w:ascii="Tw Cen MT" w:eastAsia="Times New Roman" w:hAnsi="Tw Cen MT" w:cs="Tahoma"/>
      <w:lang w:eastAsia="it-IT"/>
    </w:rPr>
  </w:style>
  <w:style w:type="paragraph" w:customStyle="1" w:styleId="Intestazionidicolonna">
    <w:name w:val="Intestazioni di colonna"/>
    <w:basedOn w:val="Normale"/>
    <w:rsid w:val="00437C0A"/>
    <w:pPr>
      <w:keepNext/>
      <w:spacing w:before="80"/>
      <w:jc w:val="center"/>
    </w:pPr>
    <w:rPr>
      <w:caps/>
      <w:sz w:val="14"/>
      <w:szCs w:val="14"/>
      <w:lang w:bidi="it-IT"/>
    </w:rPr>
  </w:style>
  <w:style w:type="paragraph" w:customStyle="1" w:styleId="Nomesociet">
    <w:name w:val="Nome società"/>
    <w:basedOn w:val="Corpotesto"/>
    <w:rsid w:val="00437C0A"/>
    <w:pPr>
      <w:keepLines/>
      <w:framePr w:w="8640" w:h="1440" w:wrap="notBeside" w:vAnchor="page" w:hAnchor="margin" w:xAlign="center" w:y="889"/>
      <w:spacing w:after="40"/>
      <w:ind w:firstLine="0"/>
      <w:jc w:val="center"/>
    </w:pPr>
    <w:rPr>
      <w:caps/>
      <w:spacing w:val="75"/>
      <w:kern w:val="18"/>
      <w:lang w:bidi="it-IT"/>
    </w:rPr>
  </w:style>
  <w:style w:type="paragraph" w:customStyle="1" w:styleId="NumberedList">
    <w:name w:val="Numbered List"/>
    <w:basedOn w:val="Normale"/>
    <w:link w:val="Carattereelenconumerato"/>
    <w:rsid w:val="00437C0A"/>
  </w:style>
  <w:style w:type="character" w:customStyle="1" w:styleId="Carattereelenconumerato">
    <w:name w:val="Carattere elenco numerato"/>
    <w:basedOn w:val="Carpredefinitoparagrafo"/>
    <w:link w:val="NumberedList"/>
    <w:locked/>
    <w:rsid w:val="00437C0A"/>
    <w:rPr>
      <w:rFonts w:ascii="Tw Cen MT" w:eastAsia="Times New Roman" w:hAnsi="Tw Cen MT" w:cs="Tahoma"/>
      <w:lang w:eastAsia="it-IT"/>
    </w:rPr>
  </w:style>
  <w:style w:type="paragraph" w:customStyle="1" w:styleId="NumberedListBold">
    <w:name w:val="Numbered List Bold"/>
    <w:basedOn w:val="Normale"/>
    <w:link w:val="Caratteregrassettoelenconumerato"/>
    <w:rsid w:val="00437C0A"/>
  </w:style>
  <w:style w:type="character" w:customStyle="1" w:styleId="Caratteregrassettoelenconumerato">
    <w:name w:val="Carattere grassetto elenco numerato"/>
    <w:basedOn w:val="Carattereelenconumerato"/>
    <w:link w:val="NumberedListBold"/>
    <w:locked/>
    <w:rsid w:val="00437C0A"/>
    <w:rPr>
      <w:rFonts w:ascii="Tw Cen MT" w:eastAsia="Times New Roman" w:hAnsi="Tw Cen MT" w:cs="Tahoma"/>
      <w:lang w:eastAsia="it-IT"/>
    </w:rPr>
  </w:style>
  <w:style w:type="character" w:styleId="Numeropagina">
    <w:name w:val="page number"/>
    <w:rsid w:val="00437C0A"/>
    <w:rPr>
      <w:sz w:val="24"/>
    </w:rPr>
  </w:style>
  <w:style w:type="paragraph" w:customStyle="1" w:styleId="P1">
    <w:name w:val="P1"/>
    <w:basedOn w:val="Normale"/>
    <w:rsid w:val="00437C0A"/>
    <w:pPr>
      <w:widowControl w:val="0"/>
    </w:pPr>
    <w:rPr>
      <w:rFonts w:ascii="Arial" w:hAnsi="Arial" w:cs="Times New Roman"/>
      <w:snapToGrid w:val="0"/>
      <w:sz w:val="20"/>
      <w:szCs w:val="20"/>
      <w:lang w:val="en-GB"/>
    </w:rPr>
  </w:style>
  <w:style w:type="paragraph" w:styleId="Paragrafoelenco">
    <w:name w:val="List Paragraph"/>
    <w:basedOn w:val="Normale"/>
    <w:uiPriority w:val="34"/>
    <w:qFormat/>
    <w:rsid w:val="00437C0A"/>
    <w:pPr>
      <w:spacing w:after="200" w:line="276" w:lineRule="auto"/>
      <w:ind w:left="720"/>
      <w:contextualSpacing/>
    </w:pPr>
    <w:rPr>
      <w:rFonts w:asciiTheme="minorHAnsi" w:eastAsiaTheme="minorHAnsi" w:hAnsiTheme="minorHAnsi" w:cstheme="minorBidi"/>
      <w:lang w:eastAsia="en-US"/>
    </w:rPr>
  </w:style>
  <w:style w:type="paragraph" w:customStyle="1" w:styleId="Percentuale">
    <w:name w:val="Percentuale"/>
    <w:basedOn w:val="Normale"/>
    <w:rsid w:val="00437C0A"/>
    <w:pPr>
      <w:spacing w:before="40"/>
      <w:jc w:val="center"/>
    </w:pPr>
    <w:rPr>
      <w:sz w:val="18"/>
      <w:szCs w:val="18"/>
      <w:lang w:bidi="it-IT"/>
    </w:rPr>
  </w:style>
  <w:style w:type="paragraph" w:styleId="Pidipagina">
    <w:name w:val="footer"/>
    <w:aliases w:val="Title Down,Footer1"/>
    <w:basedOn w:val="Normale"/>
    <w:link w:val="PidipaginaCarattere"/>
    <w:uiPriority w:val="99"/>
    <w:rsid w:val="00437C0A"/>
    <w:pPr>
      <w:tabs>
        <w:tab w:val="center" w:pos="4703"/>
        <w:tab w:val="right" w:pos="9406"/>
      </w:tabs>
    </w:pPr>
  </w:style>
  <w:style w:type="character" w:customStyle="1" w:styleId="PidipaginaCarattere">
    <w:name w:val="Piè di pagina Carattere"/>
    <w:aliases w:val="Title Down Carattere,Footer1 Carattere"/>
    <w:basedOn w:val="Carpredefinitoparagrafo"/>
    <w:link w:val="Pidipagina"/>
    <w:uiPriority w:val="99"/>
    <w:rsid w:val="00437C0A"/>
    <w:rPr>
      <w:rFonts w:ascii="Tw Cen MT" w:eastAsia="Times New Roman" w:hAnsi="Tw Cen MT" w:cs="Tahoma"/>
      <w:lang w:eastAsia="it-IT"/>
    </w:rPr>
  </w:style>
  <w:style w:type="paragraph" w:styleId="PreformattatoHTML">
    <w:name w:val="HTML Preformatted"/>
    <w:basedOn w:val="Normale"/>
    <w:link w:val="PreformattatoHTMLCarattere"/>
    <w:uiPriority w:val="99"/>
    <w:semiHidden/>
    <w:unhideWhenUsed/>
    <w:rsid w:val="00437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37C0A"/>
    <w:rPr>
      <w:rFonts w:ascii="Courier New" w:eastAsia="Times New Roman" w:hAnsi="Courier New" w:cs="Courier New"/>
      <w:sz w:val="20"/>
      <w:szCs w:val="20"/>
      <w:lang w:eastAsia="it-IT"/>
    </w:rPr>
  </w:style>
  <w:style w:type="paragraph" w:styleId="Puntoelenco">
    <w:name w:val="List Bullet"/>
    <w:basedOn w:val="Normale"/>
    <w:rsid w:val="00437C0A"/>
    <w:pPr>
      <w:numPr>
        <w:numId w:val="4"/>
      </w:numPr>
      <w:spacing w:after="240" w:line="240" w:lineRule="atLeast"/>
      <w:ind w:right="720"/>
    </w:pPr>
  </w:style>
  <w:style w:type="paragraph" w:styleId="Rientrocorpodeltesto3">
    <w:name w:val="Body Text Indent 3"/>
    <w:basedOn w:val="Normale"/>
    <w:link w:val="Rientrocorpodeltesto3Carattere"/>
    <w:semiHidden/>
    <w:unhideWhenUsed/>
    <w:rsid w:val="00437C0A"/>
    <w:pPr>
      <w:spacing w:after="120"/>
      <w:ind w:left="283"/>
    </w:pPr>
    <w:rPr>
      <w:sz w:val="16"/>
      <w:szCs w:val="16"/>
    </w:rPr>
  </w:style>
  <w:style w:type="character" w:customStyle="1" w:styleId="Rientrocorpodeltesto3Carattere">
    <w:name w:val="Rientro corpo del testo 3 Carattere"/>
    <w:basedOn w:val="Carpredefinitoparagrafo"/>
    <w:link w:val="Rientrocorpodeltesto3"/>
    <w:semiHidden/>
    <w:rsid w:val="00437C0A"/>
    <w:rPr>
      <w:rFonts w:ascii="Tw Cen MT" w:eastAsia="Times New Roman" w:hAnsi="Tw Cen MT" w:cs="Tahoma"/>
      <w:sz w:val="16"/>
      <w:szCs w:val="16"/>
      <w:lang w:eastAsia="it-IT"/>
    </w:rPr>
  </w:style>
  <w:style w:type="paragraph" w:customStyle="1" w:styleId="refdoc">
    <w:name w:val="refdoc"/>
    <w:basedOn w:val="Rientrocorpodeltesto3"/>
    <w:rsid w:val="00437C0A"/>
    <w:pPr>
      <w:tabs>
        <w:tab w:val="left" w:pos="567"/>
        <w:tab w:val="left" w:pos="3969"/>
      </w:tabs>
      <w:spacing w:after="0"/>
      <w:ind w:left="0" w:hanging="360"/>
    </w:pPr>
    <w:rPr>
      <w:rFonts w:ascii="Arial" w:hAnsi="Arial" w:cs="Times New Roman"/>
      <w:noProof/>
      <w:sz w:val="24"/>
      <w:szCs w:val="20"/>
    </w:rPr>
  </w:style>
  <w:style w:type="paragraph" w:styleId="Rientronormale">
    <w:name w:val="Normal Indent"/>
    <w:aliases w:val="Rientro normale Carattere,Rientro normale Carattere1 Carattere,Rientro normale Carattere Carattere Carattere,Rientro normale Carattere1 Carattere Carattere Carattere,Rientro normale Carattere Carattere Carattere Carattere Carattere"/>
    <w:basedOn w:val="Default"/>
    <w:next w:val="Default"/>
    <w:link w:val="RientronormaleCarattere1"/>
    <w:rsid w:val="00437C0A"/>
    <w:rPr>
      <w:rFonts w:cs="Times New Roman"/>
      <w:color w:val="auto"/>
    </w:rPr>
  </w:style>
  <w:style w:type="character" w:customStyle="1" w:styleId="RientronormaleCarattere1">
    <w:name w:val="Rientro normale Carattere1"/>
    <w:aliases w:val="Rientro normale Carattere Carattere,Rientro normale Carattere1 Carattere Carattere,Rientro normale Carattere Carattere Carattere Carattere,Rientro normale Carattere1 Carattere Carattere Carattere Carattere"/>
    <w:basedOn w:val="Carpredefinitoparagrafo"/>
    <w:link w:val="Rientronormale"/>
    <w:rsid w:val="00437C0A"/>
    <w:rPr>
      <w:rFonts w:ascii="Verdana" w:eastAsia="Times New Roman" w:hAnsi="Verdana" w:cs="Times New Roman"/>
      <w:sz w:val="24"/>
      <w:szCs w:val="24"/>
    </w:rPr>
  </w:style>
  <w:style w:type="character" w:styleId="Rimandocommento">
    <w:name w:val="annotation reference"/>
    <w:semiHidden/>
    <w:rsid w:val="00437C0A"/>
    <w:rPr>
      <w:sz w:val="16"/>
    </w:rPr>
  </w:style>
  <w:style w:type="character" w:styleId="Rimandonotaapidipagina">
    <w:name w:val="footnote reference"/>
    <w:semiHidden/>
    <w:rsid w:val="00437C0A"/>
    <w:rPr>
      <w:vertAlign w:val="superscript"/>
    </w:rPr>
  </w:style>
  <w:style w:type="character" w:styleId="Rimandonotadichiusura">
    <w:name w:val="endnote reference"/>
    <w:semiHidden/>
    <w:rsid w:val="00437C0A"/>
    <w:rPr>
      <w:vertAlign w:val="superscript"/>
    </w:rPr>
  </w:style>
  <w:style w:type="table" w:styleId="Sfondochiaro-Colore1">
    <w:name w:val="Light Shading Accent 1"/>
    <w:basedOn w:val="Tabellanormale"/>
    <w:uiPriority w:val="60"/>
    <w:rsid w:val="00437C0A"/>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estocommento">
    <w:name w:val="annotation text"/>
    <w:basedOn w:val="Normale"/>
    <w:link w:val="TestocommentoCarattere"/>
    <w:semiHidden/>
    <w:rsid w:val="00437C0A"/>
  </w:style>
  <w:style w:type="character" w:customStyle="1" w:styleId="TestocommentoCarattere">
    <w:name w:val="Testo commento Carattere"/>
    <w:basedOn w:val="Carpredefinitoparagrafo"/>
    <w:link w:val="Testocommento"/>
    <w:semiHidden/>
    <w:rsid w:val="00437C0A"/>
    <w:rPr>
      <w:rFonts w:ascii="Tw Cen MT" w:eastAsia="Times New Roman" w:hAnsi="Tw Cen MT" w:cs="Tahoma"/>
      <w:lang w:eastAsia="it-IT"/>
    </w:rPr>
  </w:style>
  <w:style w:type="paragraph" w:styleId="Soggettocommento">
    <w:name w:val="annotation subject"/>
    <w:basedOn w:val="Testocommento"/>
    <w:next w:val="Testocommento"/>
    <w:link w:val="SoggettocommentoCarattere"/>
    <w:semiHidden/>
    <w:unhideWhenUsed/>
    <w:rsid w:val="00437C0A"/>
    <w:rPr>
      <w:b/>
      <w:bCs/>
      <w:sz w:val="20"/>
      <w:szCs w:val="20"/>
    </w:rPr>
  </w:style>
  <w:style w:type="character" w:customStyle="1" w:styleId="SoggettocommentoCarattere">
    <w:name w:val="Soggetto commento Carattere"/>
    <w:basedOn w:val="TestocommentoCarattere"/>
    <w:link w:val="Soggettocommento"/>
    <w:semiHidden/>
    <w:rsid w:val="00437C0A"/>
    <w:rPr>
      <w:rFonts w:ascii="Tw Cen MT" w:eastAsia="Times New Roman" w:hAnsi="Tw Cen MT" w:cs="Tahoma"/>
      <w:b/>
      <w:bCs/>
      <w:sz w:val="20"/>
      <w:szCs w:val="20"/>
      <w:lang w:eastAsia="it-IT"/>
    </w:rPr>
  </w:style>
  <w:style w:type="paragraph" w:styleId="Sommario1">
    <w:name w:val="toc 1"/>
    <w:basedOn w:val="Normale"/>
    <w:uiPriority w:val="39"/>
    <w:qFormat/>
    <w:rsid w:val="00437C0A"/>
    <w:pPr>
      <w:spacing w:before="120" w:after="120"/>
    </w:pPr>
    <w:rPr>
      <w:b/>
      <w:sz w:val="24"/>
    </w:rPr>
  </w:style>
  <w:style w:type="paragraph" w:styleId="Sommario2">
    <w:name w:val="toc 2"/>
    <w:basedOn w:val="Normale"/>
    <w:uiPriority w:val="39"/>
    <w:qFormat/>
    <w:rsid w:val="00437C0A"/>
    <w:pPr>
      <w:spacing w:after="60"/>
      <w:ind w:left="284"/>
    </w:pPr>
    <w:rPr>
      <w:sz w:val="24"/>
    </w:rPr>
  </w:style>
  <w:style w:type="paragraph" w:styleId="Sommario3">
    <w:name w:val="toc 3"/>
    <w:basedOn w:val="Normale"/>
    <w:uiPriority w:val="39"/>
    <w:qFormat/>
    <w:rsid w:val="00437C0A"/>
    <w:pPr>
      <w:ind w:left="567"/>
    </w:pPr>
    <w:rPr>
      <w:i/>
    </w:rPr>
  </w:style>
  <w:style w:type="paragraph" w:styleId="Sommario4">
    <w:name w:val="toc 4"/>
    <w:basedOn w:val="Normale"/>
    <w:uiPriority w:val="39"/>
    <w:rsid w:val="00437C0A"/>
    <w:pPr>
      <w:tabs>
        <w:tab w:val="right" w:leader="dot" w:pos="5040"/>
      </w:tabs>
    </w:pPr>
    <w:rPr>
      <w:i/>
    </w:rPr>
  </w:style>
  <w:style w:type="paragraph" w:styleId="Sommario5">
    <w:name w:val="toc 5"/>
    <w:basedOn w:val="Normale"/>
    <w:semiHidden/>
    <w:rsid w:val="00437C0A"/>
    <w:rPr>
      <w:i/>
    </w:rPr>
  </w:style>
  <w:style w:type="character" w:customStyle="1" w:styleId="Titolo8Carattere">
    <w:name w:val="Titolo 8 Carattere"/>
    <w:basedOn w:val="Carpredefinitoparagrafo"/>
    <w:link w:val="Titolo8"/>
    <w:rsid w:val="00437C0A"/>
    <w:rPr>
      <w:rFonts w:ascii="Tw Cen MT" w:eastAsia="Times New Roman" w:hAnsi="Tw Cen MT" w:cs="Tahoma"/>
      <w:i/>
      <w:spacing w:val="5"/>
      <w:kern w:val="20"/>
      <w:sz w:val="44"/>
      <w:lang w:eastAsia="it-IT"/>
    </w:rPr>
  </w:style>
  <w:style w:type="paragraph" w:styleId="Titolo">
    <w:name w:val="Title"/>
    <w:basedOn w:val="Titolo8"/>
    <w:next w:val="Sottotitolo"/>
    <w:link w:val="TitoloCarattere"/>
    <w:qFormat/>
    <w:rsid w:val="00437C0A"/>
    <w:rPr>
      <w:b/>
    </w:rPr>
  </w:style>
  <w:style w:type="character" w:customStyle="1" w:styleId="TitoloCarattere">
    <w:name w:val="Titolo Carattere"/>
    <w:basedOn w:val="Carpredefinitoparagrafo"/>
    <w:link w:val="Titolo"/>
    <w:rsid w:val="00437C0A"/>
    <w:rPr>
      <w:rFonts w:ascii="Tw Cen MT" w:eastAsia="Times New Roman" w:hAnsi="Tw Cen MT" w:cs="Tahoma"/>
      <w:b/>
      <w:i/>
      <w:spacing w:val="5"/>
      <w:kern w:val="20"/>
      <w:sz w:val="44"/>
      <w:lang w:eastAsia="it-IT"/>
    </w:rPr>
  </w:style>
  <w:style w:type="paragraph" w:styleId="Sottotitolo">
    <w:name w:val="Subtitle"/>
    <w:basedOn w:val="Titolo"/>
    <w:next w:val="Corpotesto"/>
    <w:link w:val="SottotitoloCarattere"/>
    <w:qFormat/>
    <w:rsid w:val="00437C0A"/>
    <w:pPr>
      <w:spacing w:after="420"/>
    </w:pPr>
    <w:rPr>
      <w:spacing w:val="20"/>
      <w:sz w:val="22"/>
    </w:rPr>
  </w:style>
  <w:style w:type="character" w:customStyle="1" w:styleId="SottotitoloCarattere">
    <w:name w:val="Sottotitolo Carattere"/>
    <w:basedOn w:val="Carpredefinitoparagrafo"/>
    <w:link w:val="Sottotitolo"/>
    <w:rsid w:val="00437C0A"/>
    <w:rPr>
      <w:rFonts w:ascii="Tw Cen MT" w:eastAsia="Times New Roman" w:hAnsi="Tw Cen MT" w:cs="Tahoma"/>
      <w:b/>
      <w:i/>
      <w:spacing w:val="20"/>
      <w:kern w:val="20"/>
      <w:lang w:eastAsia="it-IT"/>
    </w:rPr>
  </w:style>
  <w:style w:type="paragraph" w:customStyle="1" w:styleId="Titolofrontespizio">
    <w:name w:val="Titolo frontespizio"/>
    <w:basedOn w:val="Normale"/>
    <w:next w:val="Normale"/>
    <w:rsid w:val="00437C0A"/>
    <w:pPr>
      <w:keepNext/>
      <w:keepLines/>
      <w:spacing w:after="240" w:line="720" w:lineRule="atLeast"/>
      <w:jc w:val="center"/>
    </w:pPr>
    <w:rPr>
      <w:caps/>
      <w:spacing w:val="65"/>
      <w:kern w:val="20"/>
      <w:sz w:val="64"/>
      <w:szCs w:val="64"/>
      <w:lang w:bidi="it-IT"/>
    </w:rPr>
  </w:style>
  <w:style w:type="paragraph" w:customStyle="1" w:styleId="Sottotitolofrontespizio">
    <w:name w:val="Sottotitolo frontespizio"/>
    <w:basedOn w:val="Titolofrontespizio"/>
    <w:next w:val="Corpotesto"/>
    <w:rsid w:val="00437C0A"/>
    <w:pPr>
      <w:pBdr>
        <w:top w:val="single" w:sz="6" w:space="12" w:color="808080"/>
      </w:pBdr>
      <w:spacing w:after="0" w:line="440" w:lineRule="atLeast"/>
    </w:pPr>
    <w:rPr>
      <w:spacing w:val="30"/>
      <w:sz w:val="36"/>
      <w:szCs w:val="36"/>
    </w:rPr>
  </w:style>
  <w:style w:type="table" w:customStyle="1" w:styleId="Tabellanormale1">
    <w:name w:val="Tabella normale1"/>
    <w:semiHidden/>
    <w:rsid w:val="00437C0A"/>
    <w:pPr>
      <w:spacing w:after="0" w:line="240" w:lineRule="auto"/>
    </w:pPr>
    <w:rPr>
      <w:rFonts w:ascii="Times New Roman" w:hAnsi="Times New Roman" w:cs="Times New Roman"/>
      <w:sz w:val="20"/>
      <w:szCs w:val="20"/>
      <w:lang w:val="en-US"/>
    </w:rPr>
    <w:tblPr>
      <w:tblCellMar>
        <w:top w:w="0" w:type="dxa"/>
        <w:left w:w="108" w:type="dxa"/>
        <w:bottom w:w="0" w:type="dxa"/>
        <w:right w:w="108" w:type="dxa"/>
      </w:tblCellMar>
    </w:tblPr>
  </w:style>
  <w:style w:type="paragraph" w:customStyle="1" w:styleId="Testo">
    <w:name w:val="Testo"/>
    <w:basedOn w:val="Rientronormale"/>
    <w:link w:val="TestoCarattere"/>
    <w:qFormat/>
    <w:rsid w:val="00437C0A"/>
    <w:pPr>
      <w:autoSpaceDE/>
      <w:autoSpaceDN/>
      <w:adjustRightInd/>
      <w:spacing w:after="120" w:line="320" w:lineRule="atLeast"/>
      <w:ind w:firstLine="284"/>
      <w:jc w:val="both"/>
    </w:pPr>
    <w:rPr>
      <w:rFonts w:asciiTheme="minorHAnsi" w:hAnsiTheme="minorHAnsi"/>
      <w:szCs w:val="20"/>
      <w:lang w:eastAsia="it-IT"/>
    </w:rPr>
  </w:style>
  <w:style w:type="character" w:customStyle="1" w:styleId="TestoCarattere">
    <w:name w:val="Testo Carattere"/>
    <w:link w:val="Testo"/>
    <w:rsid w:val="00437C0A"/>
    <w:rPr>
      <w:rFonts w:eastAsia="Times New Roman" w:cs="Times New Roman"/>
      <w:sz w:val="24"/>
      <w:szCs w:val="20"/>
      <w:lang w:eastAsia="it-IT"/>
    </w:rPr>
  </w:style>
  <w:style w:type="paragraph" w:styleId="Testofumetto">
    <w:name w:val="Balloon Text"/>
    <w:basedOn w:val="Normale"/>
    <w:link w:val="TestofumettoCarattere"/>
    <w:semiHidden/>
    <w:unhideWhenUsed/>
    <w:rsid w:val="00437C0A"/>
    <w:rPr>
      <w:rFonts w:ascii="Segoe UI" w:hAnsi="Segoe UI" w:cs="Segoe UI"/>
      <w:sz w:val="18"/>
      <w:szCs w:val="18"/>
    </w:rPr>
  </w:style>
  <w:style w:type="character" w:customStyle="1" w:styleId="TestofumettoCarattere">
    <w:name w:val="Testo fumetto Carattere"/>
    <w:basedOn w:val="Carpredefinitoparagrafo"/>
    <w:link w:val="Testofumetto"/>
    <w:semiHidden/>
    <w:rsid w:val="00437C0A"/>
    <w:rPr>
      <w:rFonts w:ascii="Segoe UI" w:eastAsia="Times New Roman" w:hAnsi="Segoe UI" w:cs="Segoe UI"/>
      <w:sz w:val="18"/>
      <w:szCs w:val="18"/>
      <w:lang w:eastAsia="it-IT"/>
    </w:rPr>
  </w:style>
  <w:style w:type="paragraph" w:styleId="Testomacro">
    <w:name w:val="macro"/>
    <w:basedOn w:val="Corpotesto"/>
    <w:link w:val="TestomacroCarattere"/>
    <w:semiHidden/>
    <w:rsid w:val="00437C0A"/>
    <w:rPr>
      <w:rFonts w:ascii="Courier New" w:hAnsi="Courier New" w:cs="Courier New"/>
    </w:rPr>
  </w:style>
  <w:style w:type="character" w:customStyle="1" w:styleId="TestomacroCarattere">
    <w:name w:val="Testo macro Carattere"/>
    <w:basedOn w:val="Carpredefinitoparagrafo"/>
    <w:link w:val="Testomacro"/>
    <w:semiHidden/>
    <w:rsid w:val="00437C0A"/>
    <w:rPr>
      <w:rFonts w:ascii="Courier New" w:eastAsia="Times New Roman" w:hAnsi="Courier New" w:cs="Courier New"/>
      <w:lang w:eastAsia="it-IT"/>
    </w:rPr>
  </w:style>
  <w:style w:type="paragraph" w:styleId="Testonormale">
    <w:name w:val="Plain Text"/>
    <w:basedOn w:val="Normale"/>
    <w:link w:val="TestonormaleCarattere"/>
    <w:uiPriority w:val="99"/>
    <w:semiHidden/>
    <w:unhideWhenUsed/>
    <w:rsid w:val="00437C0A"/>
    <w:pPr>
      <w:jc w:val="left"/>
    </w:pPr>
    <w:rPr>
      <w:rFonts w:ascii="Calibri" w:eastAsiaTheme="minorHAnsi" w:hAnsi="Calibri" w:cstheme="minorBidi"/>
      <w:szCs w:val="21"/>
      <w:lang w:eastAsia="en-US"/>
    </w:rPr>
  </w:style>
  <w:style w:type="character" w:customStyle="1" w:styleId="TestonormaleCarattere">
    <w:name w:val="Testo normale Carattere"/>
    <w:basedOn w:val="Carpredefinitoparagrafo"/>
    <w:link w:val="Testonormale"/>
    <w:uiPriority w:val="99"/>
    <w:semiHidden/>
    <w:rsid w:val="00437C0A"/>
    <w:rPr>
      <w:rFonts w:ascii="Calibri" w:hAnsi="Calibri"/>
      <w:szCs w:val="21"/>
    </w:rPr>
  </w:style>
  <w:style w:type="paragraph" w:styleId="Testonotaapidipagina">
    <w:name w:val="footnote text"/>
    <w:basedOn w:val="Normale"/>
    <w:link w:val="TestonotaapidipaginaCarattere"/>
    <w:semiHidden/>
    <w:rsid w:val="00437C0A"/>
  </w:style>
  <w:style w:type="character" w:customStyle="1" w:styleId="TestonotaapidipaginaCarattere">
    <w:name w:val="Testo nota a piè di pagina Carattere"/>
    <w:basedOn w:val="Carpredefinitoparagrafo"/>
    <w:link w:val="Testonotaapidipagina"/>
    <w:semiHidden/>
    <w:rsid w:val="00437C0A"/>
    <w:rPr>
      <w:rFonts w:ascii="Tw Cen MT" w:eastAsia="Times New Roman" w:hAnsi="Tw Cen MT" w:cs="Tahoma"/>
      <w:lang w:eastAsia="it-IT"/>
    </w:rPr>
  </w:style>
  <w:style w:type="paragraph" w:styleId="Testonotadichiusura">
    <w:name w:val="endnote text"/>
    <w:basedOn w:val="Normale"/>
    <w:link w:val="TestonotadichiusuraCarattere"/>
    <w:semiHidden/>
    <w:rsid w:val="00437C0A"/>
  </w:style>
  <w:style w:type="character" w:customStyle="1" w:styleId="TestonotadichiusuraCarattere">
    <w:name w:val="Testo nota di chiusura Carattere"/>
    <w:basedOn w:val="Carpredefinitoparagrafo"/>
    <w:link w:val="Testonotadichiusura"/>
    <w:semiHidden/>
    <w:rsid w:val="00437C0A"/>
    <w:rPr>
      <w:rFonts w:ascii="Tw Cen MT" w:eastAsia="Times New Roman" w:hAnsi="Tw Cen MT" w:cs="Tahoma"/>
      <w:lang w:eastAsia="it-IT"/>
    </w:rPr>
  </w:style>
  <w:style w:type="character" w:customStyle="1" w:styleId="Titolo1Carattere">
    <w:name w:val="Titolo 1 Carattere"/>
    <w:basedOn w:val="Carpredefinitoparagrafo"/>
    <w:link w:val="Titolo1"/>
    <w:rsid w:val="00437C0A"/>
    <w:rPr>
      <w:rFonts w:ascii="Tw Cen MT" w:eastAsia="Times New Roman" w:hAnsi="Tw Cen MT" w:cs="Tahoma"/>
      <w:b/>
      <w:caps/>
      <w:spacing w:val="20"/>
      <w:kern w:val="16"/>
      <w:sz w:val="18"/>
      <w:szCs w:val="18"/>
      <w:lang w:eastAsia="it-IT"/>
    </w:rPr>
  </w:style>
  <w:style w:type="character" w:customStyle="1" w:styleId="Titolo2Carattere">
    <w:name w:val="Titolo 2 Carattere"/>
    <w:basedOn w:val="Carpredefinitoparagrafo"/>
    <w:link w:val="Titolo2"/>
    <w:rsid w:val="00437C0A"/>
    <w:rPr>
      <w:rFonts w:ascii="Tw Cen MT" w:eastAsia="Times New Roman" w:hAnsi="Tw Cen MT" w:cs="Tahoma"/>
      <w:b/>
      <w:caps/>
      <w:spacing w:val="10"/>
      <w:kern w:val="20"/>
      <w:szCs w:val="18"/>
      <w:lang w:eastAsia="it-IT"/>
    </w:rPr>
  </w:style>
  <w:style w:type="character" w:customStyle="1" w:styleId="Titolo3Carattere">
    <w:name w:val="Titolo 3 Carattere"/>
    <w:basedOn w:val="Carpredefinitoparagrafo"/>
    <w:link w:val="Titolo3"/>
    <w:rsid w:val="00437C0A"/>
    <w:rPr>
      <w:rFonts w:ascii="Tw Cen MT" w:eastAsia="Times New Roman" w:hAnsi="Tw Cen MT" w:cs="Tahoma"/>
      <w:b/>
      <w:caps/>
      <w:kern w:val="20"/>
      <w:sz w:val="20"/>
      <w:szCs w:val="20"/>
      <w:lang w:eastAsia="it-IT"/>
    </w:rPr>
  </w:style>
  <w:style w:type="character" w:customStyle="1" w:styleId="Titolo4Carattere">
    <w:name w:val="Titolo 4 Carattere"/>
    <w:basedOn w:val="Carpredefinitoparagrafo"/>
    <w:link w:val="Titolo4"/>
    <w:rsid w:val="00437C0A"/>
    <w:rPr>
      <w:rFonts w:ascii="Tw Cen MT" w:eastAsia="Times New Roman" w:hAnsi="Tw Cen MT" w:cs="Tahoma"/>
      <w:b/>
      <w:i/>
      <w:spacing w:val="5"/>
      <w:kern w:val="20"/>
      <w:sz w:val="20"/>
      <w:szCs w:val="24"/>
      <w:lang w:eastAsia="it-IT"/>
    </w:rPr>
  </w:style>
  <w:style w:type="character" w:customStyle="1" w:styleId="Titolo5Carattere">
    <w:name w:val="Titolo 5 Carattere"/>
    <w:basedOn w:val="Carpredefinitoparagrafo"/>
    <w:link w:val="Titolo5"/>
    <w:rsid w:val="00437C0A"/>
    <w:rPr>
      <w:rFonts w:ascii="Tw Cen MT" w:eastAsia="Times New Roman" w:hAnsi="Tw Cen MT" w:cs="Tahoma"/>
      <w:b/>
      <w:kern w:val="20"/>
      <w:lang w:eastAsia="it-IT"/>
    </w:rPr>
  </w:style>
  <w:style w:type="character" w:customStyle="1" w:styleId="Titolo6Carattere">
    <w:name w:val="Titolo 6 Carattere"/>
    <w:basedOn w:val="Carpredefinitoparagrafo"/>
    <w:link w:val="Titolo6"/>
    <w:rsid w:val="00437C0A"/>
    <w:rPr>
      <w:rFonts w:ascii="Tw Cen MT" w:eastAsia="Times New Roman" w:hAnsi="Tw Cen MT" w:cs="Times New Roman"/>
      <w:i/>
      <w:spacing w:val="5"/>
      <w:kern w:val="20"/>
      <w:lang w:eastAsia="it-IT"/>
    </w:rPr>
  </w:style>
  <w:style w:type="character" w:customStyle="1" w:styleId="Titolo7Carattere">
    <w:name w:val="Titolo 7 Carattere"/>
    <w:basedOn w:val="Carpredefinitoparagrafo"/>
    <w:link w:val="Titolo7"/>
    <w:rsid w:val="00437C0A"/>
    <w:rPr>
      <w:rFonts w:ascii="Tw Cen MT" w:eastAsia="Times New Roman" w:hAnsi="Tw Cen MT" w:cs="Tahoma"/>
      <w:caps/>
      <w:kern w:val="20"/>
      <w:sz w:val="18"/>
      <w:szCs w:val="18"/>
      <w:lang w:eastAsia="it-IT"/>
    </w:rPr>
  </w:style>
  <w:style w:type="character" w:customStyle="1" w:styleId="Titolo9Carattere">
    <w:name w:val="Titolo 9 Carattere"/>
    <w:basedOn w:val="Carpredefinitoparagrafo"/>
    <w:link w:val="Titolo9"/>
    <w:rsid w:val="00437C0A"/>
    <w:rPr>
      <w:rFonts w:ascii="Tw Cen MT" w:eastAsia="Times New Roman" w:hAnsi="Tw Cen MT" w:cs="Tahoma"/>
      <w:spacing w:val="-5"/>
      <w:kern w:val="20"/>
      <w:lang w:eastAsia="it-IT"/>
    </w:rPr>
  </w:style>
  <w:style w:type="character" w:styleId="Titolodellibro">
    <w:name w:val="Book Title"/>
    <w:basedOn w:val="Carpredefinitoparagrafo"/>
    <w:uiPriority w:val="33"/>
    <w:qFormat/>
    <w:rsid w:val="00437C0A"/>
    <w:rPr>
      <w:b/>
      <w:bCs/>
      <w:smallCaps/>
      <w:spacing w:val="5"/>
    </w:rPr>
  </w:style>
  <w:style w:type="paragraph" w:styleId="Titoloindice">
    <w:name w:val="index heading"/>
    <w:basedOn w:val="Normale"/>
    <w:next w:val="Indice1"/>
    <w:semiHidden/>
    <w:rsid w:val="00437C0A"/>
    <w:pPr>
      <w:spacing w:line="480" w:lineRule="atLeast"/>
    </w:pPr>
    <w:rPr>
      <w:spacing w:val="-5"/>
      <w:sz w:val="28"/>
      <w:szCs w:val="28"/>
    </w:rPr>
  </w:style>
  <w:style w:type="paragraph" w:styleId="Titoloindicefonti">
    <w:name w:val="toa heading"/>
    <w:basedOn w:val="Normale"/>
    <w:next w:val="Indicefonti"/>
    <w:semiHidden/>
    <w:rsid w:val="00437C0A"/>
    <w:pPr>
      <w:keepNext/>
      <w:spacing w:line="720" w:lineRule="atLeast"/>
    </w:pPr>
    <w:rPr>
      <w:caps/>
      <w:spacing w:val="-10"/>
      <w:kern w:val="28"/>
    </w:rPr>
  </w:style>
  <w:style w:type="paragraph" w:styleId="Titolosommario">
    <w:name w:val="TOC Heading"/>
    <w:basedOn w:val="Titolo1"/>
    <w:next w:val="Normale"/>
    <w:uiPriority w:val="39"/>
    <w:semiHidden/>
    <w:unhideWhenUsed/>
    <w:qFormat/>
    <w:rsid w:val="00437C0A"/>
    <w:pPr>
      <w:pBdr>
        <w:top w:val="none" w:sz="0" w:space="0" w:color="auto"/>
        <w:bottom w:val="none" w:sz="0" w:space="0" w:color="auto"/>
      </w:pBdr>
      <w:spacing w:before="240" w:after="0" w:line="259" w:lineRule="auto"/>
      <w:jc w:val="left"/>
      <w:outlineLvl w:val="9"/>
    </w:pPr>
    <w:rPr>
      <w:rFonts w:asciiTheme="majorHAnsi" w:eastAsiaTheme="majorEastAsia" w:hAnsiTheme="majorHAnsi" w:cstheme="majorBidi"/>
      <w:b w:val="0"/>
      <w:caps w:val="0"/>
      <w:color w:val="2E74B5" w:themeColor="accent1" w:themeShade="BF"/>
      <w:spacing w:val="0"/>
      <w:kern w:val="0"/>
      <w:sz w:val="32"/>
      <w:szCs w:val="32"/>
    </w:rPr>
  </w:style>
  <w:style w:type="paragraph" w:customStyle="1" w:styleId="xmsonormal">
    <w:name w:val="x_msonormal"/>
    <w:basedOn w:val="Normale"/>
    <w:rsid w:val="00437C0A"/>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4</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gerboni</dc:creator>
  <cp:keywords/>
  <dc:description/>
  <cp:lastModifiedBy>gerboni</cp:lastModifiedBy>
  <cp:revision>2</cp:revision>
  <dcterms:created xsi:type="dcterms:W3CDTF">2020-11-15T09:59:00Z</dcterms:created>
  <dcterms:modified xsi:type="dcterms:W3CDTF">2020-11-15T09:59:00Z</dcterms:modified>
</cp:coreProperties>
</file>